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832565"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Start w:id="14" w:name="_GoBack"/>
      <w:bookmarkEnd w:id="0"/>
      <w:bookmarkEnd w:id="1"/>
      <w:bookmarkEnd w:id="2"/>
      <w:bookmarkEnd w:id="3"/>
      <w:bookmarkEnd w:id="14"/>
      <w:r>
        <w:rPr>
          <w:rFonts w:ascii="Arial" w:eastAsia="Times New Roman" w:hAnsi="Arial" w:cs="Arial"/>
          <w:color w:val="auto"/>
          <w:sz w:val="24"/>
          <w:szCs w:val="24"/>
        </w:rPr>
        <w:t>3</w:t>
      </w:r>
      <w:r w:rsidR="006449B2" w:rsidRPr="00EE6486">
        <w:rPr>
          <w:rFonts w:ascii="Arial" w:eastAsia="Times New Roman" w:hAnsi="Arial" w:cs="Arial"/>
          <w:color w:val="auto"/>
          <w:sz w:val="24"/>
          <w:szCs w:val="24"/>
        </w:rPr>
        <w:t xml:space="preserve">Appendix 1: Equality assessment </w:t>
      </w:r>
      <w:bookmarkEnd w:id="4"/>
      <w:bookmarkEnd w:id="5"/>
      <w:bookmarkEnd w:id="6"/>
      <w:bookmarkEnd w:id="7"/>
      <w:bookmarkEnd w:id="8"/>
      <w:bookmarkEnd w:id="9"/>
      <w:bookmarkEnd w:id="10"/>
      <w:bookmarkEnd w:id="11"/>
      <w:bookmarkEnd w:id="12"/>
      <w:r w:rsidR="006449B2">
        <w:rPr>
          <w:rFonts w:ascii="Arial" w:eastAsia="Times New Roman" w:hAnsi="Arial" w:cs="Arial"/>
          <w:color w:val="auto"/>
          <w:sz w:val="24"/>
          <w:szCs w:val="24"/>
        </w:rPr>
        <w:t>template</w:t>
      </w:r>
      <w:bookmarkEnd w:id="13"/>
      <w:r w:rsidR="006449B2">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8931"/>
        <w:gridCol w:w="567"/>
        <w:gridCol w:w="709"/>
        <w:gridCol w:w="567"/>
        <w:gridCol w:w="850"/>
        <w:gridCol w:w="709"/>
        <w:gridCol w:w="567"/>
        <w:gridCol w:w="709"/>
        <w:gridCol w:w="708"/>
        <w:gridCol w:w="851"/>
      </w:tblGrid>
      <w:tr w:rsidR="006449B2" w:rsidRPr="007F05C5" w:rsidTr="00A164E7">
        <w:trPr>
          <w:tblHeader/>
        </w:trPr>
        <w:tc>
          <w:tcPr>
            <w:tcW w:w="709" w:type="dxa"/>
            <w:shd w:val="clear" w:color="auto" w:fill="D9D9D9" w:themeFill="background1" w:themeFillShade="D9"/>
          </w:tcPr>
          <w:p w:rsidR="006449B2" w:rsidRPr="007F05C5" w:rsidRDefault="006449B2" w:rsidP="00A164E7">
            <w:pPr>
              <w:rPr>
                <w:sz w:val="22"/>
                <w:szCs w:val="22"/>
              </w:rPr>
            </w:pPr>
          </w:p>
        </w:tc>
        <w:tc>
          <w:tcPr>
            <w:tcW w:w="15168" w:type="dxa"/>
            <w:gridSpan w:val="10"/>
            <w:shd w:val="clear" w:color="auto" w:fill="D9D9D9" w:themeFill="background1" w:themeFillShade="D9"/>
          </w:tcPr>
          <w:p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1.</w:t>
            </w:r>
          </w:p>
        </w:tc>
        <w:tc>
          <w:tcPr>
            <w:tcW w:w="8931" w:type="dxa"/>
            <w:shd w:val="clear" w:color="auto" w:fill="D9D9D9" w:themeFill="background1" w:themeFillShade="D9"/>
          </w:tcPr>
          <w:p w:rsidR="006449B2" w:rsidRPr="007F05C5" w:rsidRDefault="006449B2" w:rsidP="00A164E7">
            <w:pPr>
              <w:rPr>
                <w:b/>
                <w:sz w:val="22"/>
                <w:szCs w:val="22"/>
              </w:rPr>
            </w:pPr>
            <w:r w:rsidRPr="007F05C5">
              <w:rPr>
                <w:b/>
                <w:sz w:val="22"/>
                <w:szCs w:val="22"/>
              </w:rPr>
              <w:t xml:space="preserve">Background </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1.1</w:t>
            </w:r>
          </w:p>
        </w:tc>
        <w:tc>
          <w:tcPr>
            <w:tcW w:w="8931" w:type="dxa"/>
          </w:tcPr>
          <w:p w:rsidR="006449B2" w:rsidRPr="00A10800" w:rsidRDefault="006449B2" w:rsidP="00A164E7">
            <w:pPr>
              <w:rPr>
                <w:sz w:val="22"/>
                <w:szCs w:val="22"/>
              </w:rPr>
            </w:pPr>
            <w:r w:rsidRPr="00A10800">
              <w:rPr>
                <w:sz w:val="22"/>
                <w:szCs w:val="22"/>
              </w:rPr>
              <w:t>What policy is being assessed or reviewed?</w:t>
            </w:r>
          </w:p>
        </w:tc>
        <w:tc>
          <w:tcPr>
            <w:tcW w:w="6237" w:type="dxa"/>
            <w:gridSpan w:val="9"/>
          </w:tcPr>
          <w:p w:rsidR="009828AB" w:rsidRDefault="009828AB" w:rsidP="00954075">
            <w:pPr>
              <w:rPr>
                <w:sz w:val="22"/>
                <w:szCs w:val="22"/>
              </w:rPr>
            </w:pPr>
          </w:p>
          <w:p w:rsidR="006449B2" w:rsidRPr="009828AB" w:rsidRDefault="006F6298" w:rsidP="00954075">
            <w:pPr>
              <w:rPr>
                <w:b/>
                <w:sz w:val="22"/>
                <w:szCs w:val="22"/>
                <w:u w:val="single"/>
              </w:rPr>
            </w:pPr>
            <w:r>
              <w:rPr>
                <w:b/>
                <w:sz w:val="22"/>
                <w:szCs w:val="22"/>
                <w:u w:val="single"/>
              </w:rPr>
              <w:t xml:space="preserve">Reallocation of </w:t>
            </w:r>
            <w:r w:rsidR="008D0624">
              <w:rPr>
                <w:b/>
                <w:sz w:val="22"/>
                <w:szCs w:val="22"/>
                <w:u w:val="single"/>
              </w:rPr>
              <w:t xml:space="preserve">7 No </w:t>
            </w:r>
            <w:r>
              <w:rPr>
                <w:b/>
                <w:sz w:val="22"/>
                <w:szCs w:val="22"/>
                <w:u w:val="single"/>
              </w:rPr>
              <w:t>disabled parking bays lost by the construction of Fusion Building 1 on car park A</w:t>
            </w:r>
            <w:r w:rsidR="008D0624">
              <w:rPr>
                <w:b/>
                <w:sz w:val="22"/>
                <w:szCs w:val="22"/>
                <w:u w:val="single"/>
              </w:rPr>
              <w:t>, along with the relocation of a further 4 bays</w:t>
            </w:r>
            <w:r w:rsidR="00B97396">
              <w:rPr>
                <w:b/>
                <w:sz w:val="22"/>
                <w:szCs w:val="22"/>
                <w:u w:val="single"/>
              </w:rPr>
              <w:t xml:space="preserve"> to more accessible locations providing disabled parking bays adjacent to more buildings</w:t>
            </w:r>
            <w:r>
              <w:rPr>
                <w:b/>
                <w:sz w:val="22"/>
                <w:szCs w:val="22"/>
                <w:u w:val="single"/>
              </w:rPr>
              <w:t>.</w:t>
            </w:r>
          </w:p>
          <w:p w:rsidR="009828AB" w:rsidRPr="007F05C5" w:rsidRDefault="009828AB" w:rsidP="00954075">
            <w:pPr>
              <w:rPr>
                <w:sz w:val="22"/>
                <w:szCs w:val="22"/>
              </w:rPr>
            </w:pPr>
          </w:p>
        </w:tc>
      </w:tr>
      <w:tr w:rsidR="00572578" w:rsidRPr="007F05C5" w:rsidTr="00A164E7">
        <w:tc>
          <w:tcPr>
            <w:tcW w:w="709" w:type="dxa"/>
          </w:tcPr>
          <w:p w:rsidR="00572578" w:rsidRPr="007F05C5" w:rsidRDefault="00572578" w:rsidP="00A164E7">
            <w:pPr>
              <w:rPr>
                <w:sz w:val="22"/>
                <w:szCs w:val="22"/>
              </w:rPr>
            </w:pPr>
            <w:r w:rsidRPr="007F05C5">
              <w:rPr>
                <w:sz w:val="22"/>
                <w:szCs w:val="22"/>
              </w:rPr>
              <w:t xml:space="preserve">1.2 </w:t>
            </w:r>
          </w:p>
        </w:tc>
        <w:tc>
          <w:tcPr>
            <w:tcW w:w="8931" w:type="dxa"/>
          </w:tcPr>
          <w:p w:rsidR="00572578" w:rsidRPr="00A10800" w:rsidRDefault="00572578" w:rsidP="00A164E7">
            <w:pPr>
              <w:rPr>
                <w:sz w:val="22"/>
                <w:szCs w:val="22"/>
              </w:rPr>
            </w:pPr>
            <w:r w:rsidRPr="00A10800">
              <w:rPr>
                <w:sz w:val="22"/>
                <w:szCs w:val="22"/>
              </w:rPr>
              <w:t>What are the aims of the policy?</w:t>
            </w:r>
          </w:p>
        </w:tc>
        <w:tc>
          <w:tcPr>
            <w:tcW w:w="6237" w:type="dxa"/>
            <w:gridSpan w:val="9"/>
          </w:tcPr>
          <w:p w:rsidR="006F6298" w:rsidRDefault="006F6298" w:rsidP="00B97396">
            <w:pPr>
              <w:rPr>
                <w:rFonts w:cs="Arial"/>
                <w:sz w:val="22"/>
                <w:szCs w:val="22"/>
              </w:rPr>
            </w:pPr>
            <w:r>
              <w:rPr>
                <w:rFonts w:cs="Arial"/>
                <w:sz w:val="22"/>
                <w:szCs w:val="22"/>
              </w:rPr>
              <w:t xml:space="preserve">To re-provide the </w:t>
            </w:r>
            <w:r w:rsidR="008D0624">
              <w:rPr>
                <w:rFonts w:cs="Arial"/>
                <w:sz w:val="22"/>
                <w:szCs w:val="22"/>
              </w:rPr>
              <w:t xml:space="preserve">7 </w:t>
            </w:r>
            <w:r>
              <w:rPr>
                <w:rFonts w:cs="Arial"/>
                <w:sz w:val="22"/>
                <w:szCs w:val="22"/>
              </w:rPr>
              <w:t xml:space="preserve">disabled parking bays </w:t>
            </w:r>
            <w:r w:rsidR="00112C0D">
              <w:rPr>
                <w:rFonts w:cs="Arial"/>
                <w:sz w:val="22"/>
                <w:szCs w:val="22"/>
              </w:rPr>
              <w:t xml:space="preserve">which will be lost when </w:t>
            </w:r>
            <w:r>
              <w:rPr>
                <w:rFonts w:cs="Arial"/>
                <w:sz w:val="22"/>
                <w:szCs w:val="22"/>
              </w:rPr>
              <w:t xml:space="preserve">car park A </w:t>
            </w:r>
            <w:r w:rsidR="00112C0D">
              <w:rPr>
                <w:rFonts w:cs="Arial"/>
                <w:sz w:val="22"/>
                <w:szCs w:val="22"/>
              </w:rPr>
              <w:t xml:space="preserve">closes </w:t>
            </w:r>
            <w:r>
              <w:rPr>
                <w:rFonts w:cs="Arial"/>
                <w:sz w:val="22"/>
                <w:szCs w:val="22"/>
              </w:rPr>
              <w:t>for the con</w:t>
            </w:r>
            <w:r w:rsidR="008D0624">
              <w:rPr>
                <w:rFonts w:cs="Arial"/>
                <w:sz w:val="22"/>
                <w:szCs w:val="22"/>
              </w:rPr>
              <w:t>struction of Fusion Building 1, and also at the same time to relocate disabled parking located to the rear of Weymouth House (2 bays) and in front of Christchurch House (2 bays) to more convenient locations.</w:t>
            </w:r>
            <w:r w:rsidR="00161615">
              <w:rPr>
                <w:rFonts w:cs="Arial"/>
                <w:sz w:val="22"/>
                <w:szCs w:val="22"/>
              </w:rPr>
              <w:t xml:space="preserve"> The changes will result in the same overall number of disabled parking bays but these bays will be immediately adjacent to more buildings.</w:t>
            </w:r>
          </w:p>
          <w:p w:rsidR="008D0624" w:rsidRDefault="008D0624" w:rsidP="00B97396">
            <w:pPr>
              <w:rPr>
                <w:rFonts w:cs="Arial"/>
                <w:sz w:val="22"/>
                <w:szCs w:val="22"/>
              </w:rPr>
            </w:pPr>
          </w:p>
          <w:p w:rsidR="008D0624" w:rsidRDefault="008D0624" w:rsidP="00B97396">
            <w:pPr>
              <w:rPr>
                <w:rFonts w:cs="Arial"/>
                <w:sz w:val="22"/>
                <w:szCs w:val="22"/>
              </w:rPr>
            </w:pPr>
            <w:r>
              <w:rPr>
                <w:rFonts w:cs="Arial"/>
                <w:sz w:val="22"/>
                <w:szCs w:val="22"/>
              </w:rPr>
              <w:t>The new bays will be located in the following locations</w:t>
            </w:r>
          </w:p>
          <w:p w:rsidR="008D0624" w:rsidRDefault="008D0624" w:rsidP="00B97396">
            <w:pPr>
              <w:rPr>
                <w:rFonts w:cs="Arial"/>
                <w:sz w:val="22"/>
                <w:szCs w:val="22"/>
              </w:rPr>
            </w:pPr>
            <w:r>
              <w:rPr>
                <w:rFonts w:cs="Arial"/>
                <w:sz w:val="22"/>
                <w:szCs w:val="22"/>
              </w:rPr>
              <w:t xml:space="preserve">1 - The rear of Dorset House </w:t>
            </w:r>
            <w:r w:rsidR="00B97396">
              <w:rPr>
                <w:rFonts w:cs="Arial"/>
                <w:sz w:val="22"/>
                <w:szCs w:val="22"/>
              </w:rPr>
              <w:t xml:space="preserve">- </w:t>
            </w:r>
            <w:r>
              <w:rPr>
                <w:rFonts w:cs="Arial"/>
                <w:sz w:val="22"/>
                <w:szCs w:val="22"/>
              </w:rPr>
              <w:t>4 bays</w:t>
            </w:r>
            <w:r w:rsidR="00B97396">
              <w:rPr>
                <w:rFonts w:cs="Arial"/>
                <w:sz w:val="22"/>
                <w:szCs w:val="22"/>
              </w:rPr>
              <w:t>.</w:t>
            </w:r>
          </w:p>
          <w:p w:rsidR="008D0624" w:rsidRDefault="008D0624" w:rsidP="00B97396">
            <w:pPr>
              <w:rPr>
                <w:rFonts w:cs="Arial"/>
                <w:sz w:val="22"/>
                <w:szCs w:val="22"/>
              </w:rPr>
            </w:pPr>
            <w:r>
              <w:rPr>
                <w:rFonts w:cs="Arial"/>
                <w:sz w:val="22"/>
                <w:szCs w:val="22"/>
              </w:rPr>
              <w:t>2 - In front of Christchurch House, 5 bays.</w:t>
            </w:r>
          </w:p>
          <w:p w:rsidR="008D0624" w:rsidRDefault="008D0624" w:rsidP="00B97396">
            <w:pPr>
              <w:rPr>
                <w:rFonts w:cs="Arial"/>
                <w:sz w:val="22"/>
                <w:szCs w:val="22"/>
              </w:rPr>
            </w:pPr>
            <w:r>
              <w:rPr>
                <w:rFonts w:cs="Arial"/>
                <w:sz w:val="22"/>
                <w:szCs w:val="22"/>
              </w:rPr>
              <w:t>3</w:t>
            </w:r>
            <w:r w:rsidR="00B97396">
              <w:rPr>
                <w:rFonts w:cs="Arial"/>
                <w:sz w:val="22"/>
                <w:szCs w:val="22"/>
              </w:rPr>
              <w:t xml:space="preserve"> - </w:t>
            </w:r>
            <w:r>
              <w:rPr>
                <w:rFonts w:cs="Arial"/>
                <w:sz w:val="22"/>
                <w:szCs w:val="22"/>
              </w:rPr>
              <w:t>By Talbot House (where there is</w:t>
            </w:r>
            <w:r w:rsidR="00161615">
              <w:rPr>
                <w:rFonts w:cs="Arial"/>
                <w:sz w:val="22"/>
                <w:szCs w:val="22"/>
              </w:rPr>
              <w:t xml:space="preserve"> currently no disabled parking) – 2 bays.</w:t>
            </w:r>
          </w:p>
          <w:p w:rsidR="00B75A91" w:rsidRDefault="00B75A91" w:rsidP="00B97396">
            <w:pPr>
              <w:rPr>
                <w:rFonts w:cs="Arial"/>
                <w:sz w:val="22"/>
                <w:szCs w:val="22"/>
              </w:rPr>
            </w:pPr>
          </w:p>
          <w:p w:rsidR="00112C0D" w:rsidRDefault="00112C0D" w:rsidP="00B97396">
            <w:pPr>
              <w:rPr>
                <w:rFonts w:cs="Arial"/>
                <w:sz w:val="22"/>
                <w:szCs w:val="22"/>
              </w:rPr>
            </w:pPr>
            <w:r>
              <w:rPr>
                <w:rFonts w:cs="Arial"/>
                <w:sz w:val="22"/>
                <w:szCs w:val="22"/>
              </w:rPr>
              <w:t>The appended drawing shows the locations of the new disabled parking bays.</w:t>
            </w:r>
          </w:p>
          <w:p w:rsidR="00112C0D" w:rsidRDefault="00112C0D" w:rsidP="00B97396">
            <w:pPr>
              <w:rPr>
                <w:rFonts w:cs="Arial"/>
                <w:sz w:val="22"/>
                <w:szCs w:val="22"/>
              </w:rPr>
            </w:pPr>
          </w:p>
          <w:p w:rsidR="00112C0D" w:rsidRDefault="008D0624" w:rsidP="00B97396">
            <w:pPr>
              <w:rPr>
                <w:rFonts w:cs="Arial"/>
                <w:sz w:val="22"/>
                <w:szCs w:val="22"/>
              </w:rPr>
            </w:pPr>
            <w:r>
              <w:rPr>
                <w:rFonts w:cs="Arial"/>
                <w:sz w:val="22"/>
                <w:szCs w:val="22"/>
              </w:rPr>
              <w:t>The overall number of disabled parking bays on the campus will remain the same, but serving more buildings.</w:t>
            </w:r>
          </w:p>
          <w:p w:rsidR="00112C0D" w:rsidRDefault="00112C0D" w:rsidP="00112C0D">
            <w:pPr>
              <w:rPr>
                <w:rFonts w:cs="Arial"/>
                <w:sz w:val="22"/>
                <w:szCs w:val="22"/>
              </w:rPr>
            </w:pPr>
          </w:p>
          <w:p w:rsidR="00161615" w:rsidRPr="00572578" w:rsidRDefault="00161615" w:rsidP="00112C0D">
            <w:pPr>
              <w:rPr>
                <w:rFonts w:cs="Arial"/>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lastRenderedPageBreak/>
              <w:t>1.3</w:t>
            </w:r>
          </w:p>
        </w:tc>
        <w:tc>
          <w:tcPr>
            <w:tcW w:w="8931" w:type="dxa"/>
          </w:tcPr>
          <w:p w:rsidR="006449B2" w:rsidRPr="00A10800" w:rsidRDefault="006449B2" w:rsidP="00A164E7">
            <w:pPr>
              <w:rPr>
                <w:sz w:val="22"/>
                <w:szCs w:val="22"/>
              </w:rPr>
            </w:pPr>
            <w:r w:rsidRPr="00A10800">
              <w:rPr>
                <w:sz w:val="22"/>
                <w:szCs w:val="22"/>
              </w:rPr>
              <w:t>Who is affected by the policy?</w:t>
            </w:r>
          </w:p>
        </w:tc>
        <w:tc>
          <w:tcPr>
            <w:tcW w:w="6237" w:type="dxa"/>
            <w:gridSpan w:val="9"/>
          </w:tcPr>
          <w:p w:rsidR="006449B2" w:rsidRPr="007F05C5" w:rsidRDefault="00E31829" w:rsidP="003F1001">
            <w:pPr>
              <w:rPr>
                <w:sz w:val="22"/>
                <w:szCs w:val="22"/>
              </w:rPr>
            </w:pPr>
            <w:r>
              <w:rPr>
                <w:sz w:val="22"/>
                <w:szCs w:val="22"/>
              </w:rPr>
              <w:t>BU Staff and Students</w:t>
            </w:r>
            <w:r w:rsidR="00571833">
              <w:rPr>
                <w:sz w:val="22"/>
                <w:szCs w:val="22"/>
              </w:rPr>
              <w:t xml:space="preserve"> who hold </w:t>
            </w:r>
            <w:r w:rsidR="00EB5638">
              <w:rPr>
                <w:sz w:val="22"/>
                <w:szCs w:val="22"/>
              </w:rPr>
              <w:t xml:space="preserve">a valid </w:t>
            </w:r>
            <w:r w:rsidR="00571833">
              <w:rPr>
                <w:sz w:val="22"/>
                <w:szCs w:val="22"/>
              </w:rPr>
              <w:t>parking permit</w:t>
            </w:r>
          </w:p>
        </w:tc>
      </w:tr>
      <w:tr w:rsidR="006449B2" w:rsidRPr="007F05C5" w:rsidTr="00A164E7">
        <w:tc>
          <w:tcPr>
            <w:tcW w:w="709" w:type="dxa"/>
          </w:tcPr>
          <w:p w:rsidR="006449B2" w:rsidRPr="007F05C5" w:rsidRDefault="006449B2" w:rsidP="00A164E7">
            <w:pPr>
              <w:rPr>
                <w:sz w:val="22"/>
                <w:szCs w:val="22"/>
              </w:rPr>
            </w:pPr>
            <w:r w:rsidRPr="007F05C5">
              <w:rPr>
                <w:sz w:val="22"/>
                <w:szCs w:val="22"/>
              </w:rPr>
              <w:t>1.4</w:t>
            </w:r>
          </w:p>
        </w:tc>
        <w:tc>
          <w:tcPr>
            <w:tcW w:w="8931" w:type="dxa"/>
          </w:tcPr>
          <w:p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gridSpan w:val="9"/>
          </w:tcPr>
          <w:p w:rsidR="00B75A91" w:rsidRPr="00B75A91" w:rsidRDefault="00B75A91" w:rsidP="00B75A91">
            <w:pPr>
              <w:pStyle w:val="ListParagraph"/>
              <w:numPr>
                <w:ilvl w:val="0"/>
                <w:numId w:val="39"/>
              </w:numPr>
              <w:rPr>
                <w:sz w:val="22"/>
                <w:szCs w:val="22"/>
              </w:rPr>
            </w:pPr>
            <w:r w:rsidRPr="00B75A91">
              <w:rPr>
                <w:sz w:val="22"/>
                <w:szCs w:val="22"/>
              </w:rPr>
              <w:t>Steve Cox, Programme M</w:t>
            </w:r>
            <w:r w:rsidR="00112C0D">
              <w:rPr>
                <w:sz w:val="22"/>
                <w:szCs w:val="22"/>
              </w:rPr>
              <w:t>anager (Estates) – line manager</w:t>
            </w:r>
          </w:p>
          <w:p w:rsidR="00B75A91" w:rsidRDefault="00B75A91" w:rsidP="00B75A91">
            <w:pPr>
              <w:pStyle w:val="ListParagraph"/>
              <w:numPr>
                <w:ilvl w:val="0"/>
                <w:numId w:val="39"/>
              </w:numPr>
              <w:rPr>
                <w:sz w:val="22"/>
                <w:szCs w:val="22"/>
              </w:rPr>
            </w:pPr>
            <w:r w:rsidRPr="00B75A91">
              <w:rPr>
                <w:sz w:val="22"/>
                <w:szCs w:val="22"/>
              </w:rPr>
              <w:t>James Palfreman-Kay (Dr), Equality and Diversity Adviser – BU internal advisor on Equality and Diversity</w:t>
            </w:r>
          </w:p>
          <w:p w:rsidR="008D0624" w:rsidRPr="00B75A91" w:rsidRDefault="008D0624" w:rsidP="00B75A91">
            <w:pPr>
              <w:pStyle w:val="ListParagraph"/>
              <w:numPr>
                <w:ilvl w:val="0"/>
                <w:numId w:val="39"/>
              </w:numPr>
              <w:rPr>
                <w:sz w:val="22"/>
                <w:szCs w:val="22"/>
              </w:rPr>
            </w:pPr>
            <w:r>
              <w:rPr>
                <w:sz w:val="22"/>
                <w:szCs w:val="22"/>
              </w:rPr>
              <w:t>Feedback is being sought from DDESG.</w:t>
            </w:r>
          </w:p>
          <w:p w:rsidR="00B75A91" w:rsidRPr="007F05C5" w:rsidRDefault="00B75A91" w:rsidP="00C157C1">
            <w:pPr>
              <w:rPr>
                <w:sz w:val="22"/>
                <w:szCs w:val="22"/>
              </w:rPr>
            </w:pP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2.</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2.1</w:t>
            </w:r>
          </w:p>
        </w:tc>
        <w:tc>
          <w:tcPr>
            <w:tcW w:w="8931" w:type="dxa"/>
          </w:tcPr>
          <w:p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tc>
        <w:tc>
          <w:tcPr>
            <w:tcW w:w="6237" w:type="dxa"/>
            <w:gridSpan w:val="9"/>
          </w:tcPr>
          <w:p w:rsidR="006449B2" w:rsidRDefault="00572578" w:rsidP="00572578">
            <w:pPr>
              <w:rPr>
                <w:sz w:val="22"/>
                <w:szCs w:val="22"/>
              </w:rPr>
            </w:pPr>
            <w:r>
              <w:rPr>
                <w:sz w:val="22"/>
                <w:szCs w:val="22"/>
              </w:rPr>
              <w:t>T</w:t>
            </w:r>
            <w:r w:rsidR="00E31829">
              <w:rPr>
                <w:sz w:val="22"/>
                <w:szCs w:val="22"/>
              </w:rPr>
              <w:t xml:space="preserve">his is a new policy. </w:t>
            </w:r>
          </w:p>
          <w:p w:rsidR="002E59CC" w:rsidRDefault="002E59CC" w:rsidP="00572578">
            <w:pPr>
              <w:rPr>
                <w:sz w:val="22"/>
                <w:szCs w:val="22"/>
              </w:rPr>
            </w:pPr>
          </w:p>
          <w:p w:rsidR="002E59CC" w:rsidRDefault="002E59CC" w:rsidP="00572578">
            <w:pPr>
              <w:rPr>
                <w:sz w:val="22"/>
                <w:szCs w:val="22"/>
              </w:rPr>
            </w:pPr>
          </w:p>
          <w:p w:rsidR="002E59CC" w:rsidRDefault="002E59CC" w:rsidP="00572578">
            <w:pPr>
              <w:rPr>
                <w:sz w:val="22"/>
                <w:szCs w:val="22"/>
              </w:rPr>
            </w:pPr>
          </w:p>
          <w:p w:rsidR="002E59CC" w:rsidRPr="007F05C5" w:rsidRDefault="002E59CC" w:rsidP="00572578">
            <w:pPr>
              <w:rPr>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t>2.2</w:t>
            </w:r>
          </w:p>
        </w:tc>
        <w:tc>
          <w:tcPr>
            <w:tcW w:w="8931" w:type="dxa"/>
          </w:tcPr>
          <w:p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6237" w:type="dxa"/>
            <w:gridSpan w:val="9"/>
          </w:tcPr>
          <w:p w:rsidR="006449B2" w:rsidRDefault="003F1001" w:rsidP="003F1001">
            <w:pPr>
              <w:rPr>
                <w:ins w:id="15" w:author="awilliams" w:date="2014-03-13T16:40:00Z"/>
                <w:sz w:val="22"/>
                <w:szCs w:val="22"/>
              </w:rPr>
            </w:pPr>
            <w:r>
              <w:rPr>
                <w:sz w:val="22"/>
                <w:szCs w:val="22"/>
              </w:rPr>
              <w:t>Internal</w:t>
            </w:r>
          </w:p>
          <w:p w:rsidR="004159B7" w:rsidRDefault="00E3171C" w:rsidP="003F1001">
            <w:pPr>
              <w:pStyle w:val="ListParagraph"/>
              <w:numPr>
                <w:ilvl w:val="0"/>
                <w:numId w:val="29"/>
              </w:numPr>
              <w:rPr>
                <w:sz w:val="22"/>
                <w:szCs w:val="22"/>
              </w:rPr>
            </w:pPr>
            <w:r>
              <w:rPr>
                <w:sz w:val="22"/>
                <w:szCs w:val="22"/>
              </w:rPr>
              <w:t xml:space="preserve">Discussions </w:t>
            </w:r>
            <w:r w:rsidR="004159B7">
              <w:rPr>
                <w:sz w:val="22"/>
                <w:szCs w:val="22"/>
              </w:rPr>
              <w:t xml:space="preserve">held with the </w:t>
            </w:r>
            <w:r>
              <w:rPr>
                <w:sz w:val="22"/>
                <w:szCs w:val="22"/>
              </w:rPr>
              <w:t xml:space="preserve">Estates Hard and Soft FM teams </w:t>
            </w:r>
            <w:r w:rsidR="00742632">
              <w:rPr>
                <w:sz w:val="22"/>
                <w:szCs w:val="22"/>
              </w:rPr>
              <w:t>to inform the brief and design.</w:t>
            </w:r>
            <w:r w:rsidR="008D0624">
              <w:rPr>
                <w:sz w:val="22"/>
                <w:szCs w:val="22"/>
              </w:rPr>
              <w:t xml:space="preserve"> The conclusion of these discussions w</w:t>
            </w:r>
            <w:r w:rsidR="00161615">
              <w:rPr>
                <w:sz w:val="22"/>
                <w:szCs w:val="22"/>
              </w:rPr>
              <w:t>as</w:t>
            </w:r>
            <w:r w:rsidR="008D0624">
              <w:rPr>
                <w:sz w:val="22"/>
                <w:szCs w:val="22"/>
              </w:rPr>
              <w:t xml:space="preserve"> that the bays needed to be closer to more buildings than they currently are.</w:t>
            </w:r>
          </w:p>
          <w:p w:rsidR="003F1001" w:rsidRDefault="003F1001" w:rsidP="003F1001">
            <w:pPr>
              <w:rPr>
                <w:sz w:val="22"/>
                <w:szCs w:val="22"/>
              </w:rPr>
            </w:pPr>
            <w:r>
              <w:rPr>
                <w:sz w:val="22"/>
                <w:szCs w:val="22"/>
              </w:rPr>
              <w:t xml:space="preserve">External </w:t>
            </w:r>
          </w:p>
          <w:p w:rsidR="00112C0D" w:rsidRDefault="00112C0D" w:rsidP="00F93477">
            <w:pPr>
              <w:pStyle w:val="ListParagraph"/>
              <w:numPr>
                <w:ilvl w:val="0"/>
                <w:numId w:val="29"/>
              </w:numPr>
              <w:rPr>
                <w:sz w:val="22"/>
                <w:szCs w:val="22"/>
              </w:rPr>
            </w:pPr>
            <w:r>
              <w:rPr>
                <w:sz w:val="22"/>
                <w:szCs w:val="22"/>
              </w:rPr>
              <w:t>Consultation held with local authority and the proposal included in the Fusion Building 1 Planning Application which has been approved.</w:t>
            </w:r>
            <w:r w:rsidR="008D0624">
              <w:rPr>
                <w:sz w:val="22"/>
                <w:szCs w:val="22"/>
              </w:rPr>
              <w:t xml:space="preserve"> The updated plan has been endorsed by the planning officer and will be </w:t>
            </w:r>
            <w:proofErr w:type="gramStart"/>
            <w:r w:rsidR="008D0624">
              <w:rPr>
                <w:sz w:val="22"/>
                <w:szCs w:val="22"/>
              </w:rPr>
              <w:t>a</w:t>
            </w:r>
            <w:proofErr w:type="gramEnd"/>
            <w:r w:rsidR="008D0624">
              <w:rPr>
                <w:sz w:val="22"/>
                <w:szCs w:val="22"/>
              </w:rPr>
              <w:t xml:space="preserve"> updated within the existing consent.</w:t>
            </w:r>
          </w:p>
          <w:p w:rsidR="008D0624" w:rsidRDefault="008D0624" w:rsidP="008D0624">
            <w:pPr>
              <w:rPr>
                <w:sz w:val="22"/>
                <w:szCs w:val="22"/>
              </w:rPr>
            </w:pPr>
          </w:p>
          <w:p w:rsidR="008D0624" w:rsidRPr="008D0624" w:rsidRDefault="008D0624" w:rsidP="008D0624">
            <w:pPr>
              <w:rPr>
                <w:sz w:val="22"/>
                <w:szCs w:val="22"/>
              </w:rPr>
            </w:pPr>
            <w:r>
              <w:rPr>
                <w:sz w:val="22"/>
                <w:szCs w:val="22"/>
              </w:rPr>
              <w:t>The spaces wherever possible comply with Building Regulations and British Standards.</w:t>
            </w:r>
          </w:p>
          <w:p w:rsidR="00742632" w:rsidRPr="00742632" w:rsidRDefault="00742632" w:rsidP="00F93477">
            <w:pPr>
              <w:pStyle w:val="ListParagraph"/>
              <w:rPr>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t>2.3</w:t>
            </w:r>
          </w:p>
        </w:tc>
        <w:tc>
          <w:tcPr>
            <w:tcW w:w="8931" w:type="dxa"/>
          </w:tcPr>
          <w:p w:rsidR="006449B2" w:rsidRPr="00A10800"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tc>
        <w:tc>
          <w:tcPr>
            <w:tcW w:w="6237" w:type="dxa"/>
            <w:gridSpan w:val="9"/>
          </w:tcPr>
          <w:p w:rsidR="00F93477" w:rsidRPr="00112C0D" w:rsidRDefault="004E7C1E" w:rsidP="00112C0D">
            <w:pPr>
              <w:rPr>
                <w:sz w:val="22"/>
                <w:szCs w:val="22"/>
              </w:rPr>
            </w:pPr>
            <w:r>
              <w:rPr>
                <w:sz w:val="22"/>
                <w:szCs w:val="22"/>
              </w:rPr>
              <w:t>By infor</w:t>
            </w:r>
            <w:r w:rsidR="0017236E">
              <w:rPr>
                <w:sz w:val="22"/>
                <w:szCs w:val="22"/>
              </w:rPr>
              <w:t xml:space="preserve">ming the brief for the project and </w:t>
            </w:r>
            <w:r w:rsidR="002E210C">
              <w:rPr>
                <w:sz w:val="22"/>
                <w:szCs w:val="22"/>
              </w:rPr>
              <w:t>the subsequent design concept.</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3.</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relevance</w:t>
            </w:r>
          </w:p>
        </w:tc>
        <w:tc>
          <w:tcPr>
            <w:tcW w:w="6237" w:type="dxa"/>
            <w:gridSpan w:val="9"/>
            <w:shd w:val="clear" w:color="auto" w:fill="D9D9D9" w:themeFill="background1" w:themeFillShade="D9"/>
          </w:tcPr>
          <w:p w:rsidR="006449B2" w:rsidRPr="007F05C5" w:rsidRDefault="006449B2" w:rsidP="00A164E7">
            <w:pPr>
              <w:jc w:val="center"/>
              <w:rPr>
                <w:b/>
                <w:sz w:val="22"/>
                <w:szCs w:val="22"/>
              </w:rPr>
            </w:pPr>
          </w:p>
        </w:tc>
      </w:tr>
      <w:tr w:rsidR="006449B2" w:rsidRPr="007F05C5" w:rsidTr="00A164E7">
        <w:trPr>
          <w:cantSplit/>
          <w:trHeight w:val="1740"/>
        </w:trPr>
        <w:tc>
          <w:tcPr>
            <w:tcW w:w="709" w:type="dxa"/>
            <w:shd w:val="clear" w:color="auto" w:fill="D9D9D9" w:themeFill="background1" w:themeFillShade="D9"/>
          </w:tcPr>
          <w:p w:rsidR="006449B2" w:rsidRPr="007F05C5" w:rsidRDefault="006449B2" w:rsidP="00A164E7">
            <w:pPr>
              <w:rPr>
                <w:b/>
                <w:sz w:val="22"/>
                <w:szCs w:val="22"/>
              </w:rPr>
            </w:pPr>
          </w:p>
        </w:tc>
        <w:tc>
          <w:tcPr>
            <w:tcW w:w="8931" w:type="dxa"/>
            <w:shd w:val="clear" w:color="auto" w:fill="D9D9D9" w:themeFill="background1" w:themeFillShade="D9"/>
          </w:tcPr>
          <w:p w:rsidR="006449B2" w:rsidRPr="00A10800" w:rsidRDefault="006449B2"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rsidR="006449B2" w:rsidRPr="007F05C5" w:rsidRDefault="006449B2"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rsidR="006449B2" w:rsidRPr="007F05C5" w:rsidRDefault="006449B2"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rsidR="006449B2" w:rsidRPr="007F05C5" w:rsidRDefault="006449B2" w:rsidP="00A164E7">
            <w:pPr>
              <w:ind w:left="113" w:right="113"/>
              <w:jc w:val="center"/>
              <w:rPr>
                <w:b/>
                <w:sz w:val="22"/>
                <w:szCs w:val="22"/>
              </w:rPr>
            </w:pPr>
            <w:r w:rsidRPr="007F05C5">
              <w:rPr>
                <w:rFonts w:eastAsia="SimSun" w:cs="Arial"/>
                <w:b/>
                <w:sz w:val="22"/>
                <w:szCs w:val="22"/>
                <w:lang w:eastAsia="zh-CN"/>
              </w:rPr>
              <w:t>partnership</w:t>
            </w:r>
          </w:p>
        </w:tc>
      </w:tr>
      <w:tr w:rsidR="006449B2" w:rsidRPr="007F05C5" w:rsidTr="00A164E7">
        <w:trPr>
          <w:trHeight w:val="588"/>
        </w:trPr>
        <w:tc>
          <w:tcPr>
            <w:tcW w:w="709" w:type="dxa"/>
            <w:shd w:val="clear" w:color="auto" w:fill="FFFFFF" w:themeFill="background1"/>
          </w:tcPr>
          <w:p w:rsidR="006449B2" w:rsidRPr="007F05C5" w:rsidRDefault="006449B2" w:rsidP="00A164E7">
            <w:pPr>
              <w:rPr>
                <w:sz w:val="22"/>
                <w:szCs w:val="22"/>
              </w:rPr>
            </w:pPr>
            <w:r w:rsidRPr="007F05C5">
              <w:rPr>
                <w:sz w:val="22"/>
                <w:szCs w:val="22"/>
              </w:rPr>
              <w:t>3.1</w:t>
            </w:r>
          </w:p>
        </w:tc>
        <w:tc>
          <w:tcPr>
            <w:tcW w:w="8931" w:type="dxa"/>
            <w:shd w:val="clear" w:color="auto" w:fill="FFFFFF" w:themeFill="background1"/>
          </w:tcPr>
          <w:p w:rsidR="006449B2" w:rsidRPr="00A10800" w:rsidRDefault="006449B2" w:rsidP="00A164E7">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112C0D" w:rsidP="00A164E7">
            <w:pPr>
              <w:jc w:val="center"/>
              <w:rPr>
                <w:sz w:val="22"/>
                <w:szCs w:val="22"/>
              </w:rPr>
            </w:pPr>
            <w:r>
              <w:rPr>
                <w:sz w:val="22"/>
                <w:szCs w:val="22"/>
              </w:rPr>
              <w:t>P</w:t>
            </w:r>
            <w:r w:rsidR="008D0624">
              <w:rPr>
                <w:sz w:val="22"/>
                <w:szCs w:val="22"/>
              </w:rPr>
              <w:t>I</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1" w:type="dxa"/>
            <w:shd w:val="clear" w:color="auto" w:fill="FFFFFF" w:themeFill="background1"/>
          </w:tcPr>
          <w:p w:rsidR="006449B2" w:rsidRPr="007F05C5" w:rsidRDefault="0026594C" w:rsidP="00A164E7">
            <w:pPr>
              <w:jc w:val="center"/>
              <w:rPr>
                <w:sz w:val="22"/>
                <w:szCs w:val="22"/>
              </w:rPr>
            </w:pPr>
            <w:r>
              <w:rPr>
                <w:sz w:val="22"/>
                <w:szCs w:val="22"/>
              </w:rPr>
              <w:t>NO</w:t>
            </w:r>
          </w:p>
        </w:tc>
      </w:tr>
      <w:tr w:rsidR="002E210C" w:rsidRPr="007F05C5" w:rsidTr="00A164E7">
        <w:tc>
          <w:tcPr>
            <w:tcW w:w="709" w:type="dxa"/>
            <w:shd w:val="clear" w:color="auto" w:fill="FFFFFF" w:themeFill="background1"/>
          </w:tcPr>
          <w:p w:rsidR="002E210C" w:rsidRPr="007F05C5" w:rsidRDefault="002E210C" w:rsidP="00A164E7">
            <w:pPr>
              <w:rPr>
                <w:sz w:val="22"/>
                <w:szCs w:val="22"/>
              </w:rPr>
            </w:pPr>
            <w:r w:rsidRPr="007F05C5">
              <w:rPr>
                <w:sz w:val="22"/>
                <w:szCs w:val="22"/>
              </w:rPr>
              <w:t>3.2</w:t>
            </w:r>
          </w:p>
        </w:tc>
        <w:tc>
          <w:tcPr>
            <w:tcW w:w="8931" w:type="dxa"/>
            <w:shd w:val="clear" w:color="auto" w:fill="FFFFFF" w:themeFill="background1"/>
          </w:tcPr>
          <w:p w:rsidR="002E210C" w:rsidRDefault="002E210C"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rsidR="002E210C" w:rsidRPr="00A10800" w:rsidRDefault="002E210C" w:rsidP="00A164E7">
            <w:pPr>
              <w:rPr>
                <w:rFonts w:eastAsia="Calibri" w:cs="Arial"/>
                <w:sz w:val="22"/>
                <w:szCs w:val="22"/>
              </w:rPr>
            </w:pP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Default="002E210C">
            <w:r w:rsidRPr="00185CBD">
              <w:rPr>
                <w:sz w:val="22"/>
                <w:szCs w:val="22"/>
              </w:rPr>
              <w:t>NO</w:t>
            </w:r>
          </w:p>
        </w:tc>
        <w:tc>
          <w:tcPr>
            <w:tcW w:w="850" w:type="dxa"/>
            <w:shd w:val="clear" w:color="auto" w:fill="FFFFFF" w:themeFill="background1"/>
          </w:tcPr>
          <w:p w:rsidR="002E210C" w:rsidRDefault="002E210C">
            <w:r w:rsidRPr="00185CBD">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8" w:type="dxa"/>
            <w:shd w:val="clear" w:color="auto" w:fill="FFFFFF" w:themeFill="background1"/>
          </w:tcPr>
          <w:p w:rsidR="002E210C" w:rsidRPr="007F05C5" w:rsidRDefault="002E210C" w:rsidP="00A164E7">
            <w:pPr>
              <w:jc w:val="center"/>
              <w:rPr>
                <w:sz w:val="22"/>
                <w:szCs w:val="22"/>
              </w:rPr>
            </w:pPr>
            <w:r>
              <w:rPr>
                <w:sz w:val="22"/>
                <w:szCs w:val="22"/>
              </w:rPr>
              <w:t>NO</w:t>
            </w:r>
          </w:p>
        </w:tc>
        <w:tc>
          <w:tcPr>
            <w:tcW w:w="851" w:type="dxa"/>
            <w:shd w:val="clear" w:color="auto" w:fill="D9D9D9" w:themeFill="background1" w:themeFillShade="D9"/>
          </w:tcPr>
          <w:p w:rsidR="002E210C" w:rsidRPr="007F05C5"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p w:rsidR="002E210C" w:rsidRPr="007F05C5" w:rsidRDefault="002E210C" w:rsidP="00A164E7">
            <w:pPr>
              <w:jc w:val="center"/>
              <w:rPr>
                <w:sz w:val="22"/>
                <w:szCs w:val="22"/>
              </w:rPr>
            </w:pPr>
          </w:p>
        </w:tc>
      </w:tr>
      <w:tr w:rsidR="002E210C" w:rsidRPr="007F05C5" w:rsidTr="00A164E7">
        <w:trPr>
          <w:trHeight w:val="557"/>
        </w:trPr>
        <w:tc>
          <w:tcPr>
            <w:tcW w:w="709" w:type="dxa"/>
            <w:shd w:val="clear" w:color="auto" w:fill="FFFFFF" w:themeFill="background1"/>
          </w:tcPr>
          <w:p w:rsidR="002E210C" w:rsidRPr="007F05C5" w:rsidRDefault="002E210C" w:rsidP="00A164E7">
            <w:pPr>
              <w:rPr>
                <w:sz w:val="22"/>
                <w:szCs w:val="22"/>
              </w:rPr>
            </w:pPr>
            <w:r w:rsidRPr="007F05C5">
              <w:rPr>
                <w:sz w:val="22"/>
                <w:szCs w:val="22"/>
              </w:rPr>
              <w:t>3.3</w:t>
            </w:r>
          </w:p>
        </w:tc>
        <w:tc>
          <w:tcPr>
            <w:tcW w:w="8931" w:type="dxa"/>
            <w:shd w:val="clear" w:color="auto" w:fill="FFFFFF" w:themeFill="background1"/>
          </w:tcPr>
          <w:p w:rsidR="002E210C" w:rsidRPr="00A10800" w:rsidRDefault="002E210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Default="002E210C">
            <w:r w:rsidRPr="00286EB3">
              <w:rPr>
                <w:sz w:val="22"/>
                <w:szCs w:val="22"/>
              </w:rPr>
              <w:t>NO</w:t>
            </w:r>
          </w:p>
        </w:tc>
        <w:tc>
          <w:tcPr>
            <w:tcW w:w="567" w:type="dxa"/>
            <w:shd w:val="clear" w:color="auto" w:fill="FFFFFF" w:themeFill="background1"/>
          </w:tcPr>
          <w:p w:rsidR="002E210C" w:rsidRDefault="002E210C">
            <w:r w:rsidRPr="00286EB3">
              <w:rPr>
                <w:sz w:val="22"/>
                <w:szCs w:val="22"/>
              </w:rPr>
              <w:t>NO</w:t>
            </w:r>
          </w:p>
        </w:tc>
        <w:tc>
          <w:tcPr>
            <w:tcW w:w="850" w:type="dxa"/>
            <w:shd w:val="clear" w:color="auto" w:fill="FFFFFF" w:themeFill="background1"/>
          </w:tcPr>
          <w:p w:rsidR="002E210C" w:rsidRDefault="002E210C">
            <w:r w:rsidRPr="00286EB3">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8" w:type="dxa"/>
            <w:shd w:val="clear" w:color="auto" w:fill="FFFFFF" w:themeFill="background1"/>
          </w:tcPr>
          <w:p w:rsidR="002E210C" w:rsidRPr="007F05C5" w:rsidRDefault="002E210C" w:rsidP="00E3171C">
            <w:pPr>
              <w:jc w:val="center"/>
              <w:rPr>
                <w:sz w:val="22"/>
                <w:szCs w:val="22"/>
              </w:rPr>
            </w:pPr>
            <w:r>
              <w:rPr>
                <w:sz w:val="22"/>
                <w:szCs w:val="22"/>
              </w:rPr>
              <w:t>NO</w:t>
            </w:r>
          </w:p>
        </w:tc>
        <w:tc>
          <w:tcPr>
            <w:tcW w:w="851" w:type="dxa"/>
            <w:shd w:val="clear" w:color="auto" w:fill="D9D9D9" w:themeFill="background1" w:themeFillShade="D9"/>
          </w:tcPr>
          <w:p w:rsidR="002E210C"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557"/>
        </w:trPr>
        <w:tc>
          <w:tcPr>
            <w:tcW w:w="709" w:type="dxa"/>
            <w:shd w:val="clear" w:color="auto" w:fill="FFFFFF" w:themeFill="background1"/>
          </w:tcPr>
          <w:p w:rsidR="006449B2" w:rsidRPr="007F05C5" w:rsidRDefault="006449B2" w:rsidP="00A164E7">
            <w:pPr>
              <w:rPr>
                <w:sz w:val="22"/>
                <w:szCs w:val="22"/>
              </w:rPr>
            </w:pPr>
            <w:r>
              <w:rPr>
                <w:sz w:val="22"/>
                <w:szCs w:val="22"/>
              </w:rPr>
              <w:t>3.4</w:t>
            </w:r>
          </w:p>
        </w:tc>
        <w:tc>
          <w:tcPr>
            <w:tcW w:w="8931" w:type="dxa"/>
            <w:shd w:val="clear" w:color="auto" w:fill="FFFFFF" w:themeFill="background1"/>
          </w:tcPr>
          <w:p w:rsidR="006449B2" w:rsidRPr="00A10800" w:rsidRDefault="006449B2"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0"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8"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1" w:type="dxa"/>
            <w:shd w:val="clear" w:color="auto" w:fill="D9D9D9" w:themeFill="background1" w:themeFillShade="D9"/>
          </w:tcPr>
          <w:p w:rsidR="006449B2" w:rsidRDefault="006449B2" w:rsidP="00A164E7">
            <w:pPr>
              <w:jc w:val="center"/>
              <w:rPr>
                <w:rFonts w:eastAsia="SimSun" w:cs="Arial"/>
                <w:b/>
                <w:sz w:val="22"/>
                <w:szCs w:val="22"/>
                <w:lang w:eastAsia="zh-CN"/>
              </w:rPr>
            </w:pPr>
          </w:p>
          <w:p w:rsidR="006449B2" w:rsidRPr="007F05C5" w:rsidRDefault="006449B2" w:rsidP="00A164E7">
            <w:pPr>
              <w:jc w:val="center"/>
              <w:rPr>
                <w:rFonts w:eastAsia="SimSun" w:cs="Arial"/>
                <w:b/>
                <w:sz w:val="22"/>
                <w:szCs w:val="22"/>
                <w:lang w:eastAsia="zh-CN"/>
              </w:rPr>
            </w:pPr>
            <w:r>
              <w:rPr>
                <w:rFonts w:eastAsia="SimSun" w:cs="Arial"/>
                <w:b/>
                <w:sz w:val="22"/>
                <w:szCs w:val="22"/>
                <w:lang w:eastAsia="zh-CN"/>
              </w:rPr>
              <w:t>N/A</w:t>
            </w:r>
          </w:p>
        </w:tc>
      </w:tr>
      <w:tr w:rsidR="007E5F4C" w:rsidRPr="007F05C5" w:rsidTr="00A164E7">
        <w:trPr>
          <w:trHeight w:val="397"/>
        </w:trPr>
        <w:tc>
          <w:tcPr>
            <w:tcW w:w="709" w:type="dxa"/>
            <w:shd w:val="clear" w:color="auto" w:fill="FFFFFF" w:themeFill="background1"/>
          </w:tcPr>
          <w:p w:rsidR="007E5F4C" w:rsidRPr="007F05C5" w:rsidRDefault="007E5F4C" w:rsidP="00A164E7">
            <w:pPr>
              <w:rPr>
                <w:sz w:val="22"/>
                <w:szCs w:val="22"/>
              </w:rPr>
            </w:pPr>
            <w:r>
              <w:rPr>
                <w:sz w:val="22"/>
                <w:szCs w:val="22"/>
              </w:rPr>
              <w:t>3.5</w:t>
            </w:r>
          </w:p>
        </w:tc>
        <w:tc>
          <w:tcPr>
            <w:tcW w:w="8931" w:type="dxa"/>
            <w:shd w:val="clear" w:color="auto" w:fill="FFFFFF" w:themeFill="background1"/>
          </w:tcPr>
          <w:p w:rsidR="007E5F4C" w:rsidRPr="00A10800" w:rsidRDefault="007E5F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0"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8"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1" w:type="dxa"/>
            <w:shd w:val="clear" w:color="auto" w:fill="D9D9D9" w:themeFill="background1" w:themeFillShade="D9"/>
          </w:tcPr>
          <w:p w:rsidR="007E5F4C" w:rsidRDefault="007E5F4C" w:rsidP="00A164E7">
            <w:pPr>
              <w:jc w:val="center"/>
              <w:rPr>
                <w:rFonts w:eastAsia="SimSun" w:cs="Arial"/>
                <w:b/>
                <w:sz w:val="22"/>
                <w:szCs w:val="22"/>
                <w:lang w:eastAsia="zh-CN"/>
              </w:rPr>
            </w:pPr>
          </w:p>
          <w:p w:rsidR="007E5F4C" w:rsidRPr="007F05C5" w:rsidRDefault="007E5F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299"/>
        </w:trPr>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4.</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rPr>
          <w:trHeight w:val="299"/>
        </w:trPr>
        <w:tc>
          <w:tcPr>
            <w:tcW w:w="709" w:type="dxa"/>
            <w:shd w:val="clear" w:color="auto" w:fill="FFFFFF" w:themeFill="background1"/>
          </w:tcPr>
          <w:p w:rsidR="006449B2" w:rsidRPr="007F05C5" w:rsidRDefault="006449B2" w:rsidP="00A164E7">
            <w:pPr>
              <w:rPr>
                <w:sz w:val="22"/>
                <w:szCs w:val="22"/>
              </w:rPr>
            </w:pPr>
            <w:r w:rsidRPr="007F05C5">
              <w:rPr>
                <w:sz w:val="22"/>
                <w:szCs w:val="22"/>
              </w:rPr>
              <w:t>4.1</w:t>
            </w:r>
          </w:p>
        </w:tc>
        <w:tc>
          <w:tcPr>
            <w:tcW w:w="8931" w:type="dxa"/>
            <w:shd w:val="clear" w:color="auto" w:fill="FFFFFF" w:themeFill="background1"/>
          </w:tcPr>
          <w:p w:rsidR="006449B2" w:rsidRPr="00A10800" w:rsidRDefault="006449B2" w:rsidP="00A164E7">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sidR="000D2EBF">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tcPr>
          <w:p w:rsidR="006449B2" w:rsidRPr="00F945E4" w:rsidRDefault="00F945E4" w:rsidP="00F945E4">
            <w:pPr>
              <w:rPr>
                <w:sz w:val="22"/>
                <w:szCs w:val="22"/>
              </w:rPr>
            </w:pPr>
            <w:r w:rsidRPr="00F945E4">
              <w:rPr>
                <w:sz w:val="22"/>
                <w:szCs w:val="22"/>
              </w:rPr>
              <w:t>Continue the BU Policy (Level 1)</w:t>
            </w:r>
          </w:p>
        </w:tc>
      </w:tr>
      <w:tr w:rsidR="006449B2" w:rsidRPr="007F05C5" w:rsidTr="00A164E7">
        <w:trPr>
          <w:trHeight w:val="299"/>
        </w:trPr>
        <w:tc>
          <w:tcPr>
            <w:tcW w:w="709" w:type="dxa"/>
            <w:shd w:val="clear" w:color="auto" w:fill="FFFFFF" w:themeFill="background1"/>
          </w:tcPr>
          <w:p w:rsidR="006449B2" w:rsidRPr="007F05C5" w:rsidRDefault="006449B2" w:rsidP="00A164E7">
            <w:pPr>
              <w:rPr>
                <w:color w:val="00B050"/>
                <w:sz w:val="22"/>
                <w:szCs w:val="22"/>
              </w:rPr>
            </w:pPr>
            <w:r w:rsidRPr="00204B52">
              <w:rPr>
                <w:sz w:val="22"/>
                <w:szCs w:val="22"/>
              </w:rPr>
              <w:t>4.2</w:t>
            </w:r>
          </w:p>
        </w:tc>
        <w:tc>
          <w:tcPr>
            <w:tcW w:w="8931" w:type="dxa"/>
            <w:shd w:val="clear" w:color="auto" w:fill="FFFFFF" w:themeFill="background1"/>
          </w:tcPr>
          <w:p w:rsidR="006449B2" w:rsidRPr="00A10800" w:rsidRDefault="006449B2"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tcPr>
          <w:p w:rsidR="006449B2" w:rsidRPr="00F945E4" w:rsidRDefault="00D77831" w:rsidP="00161615">
            <w:pPr>
              <w:rPr>
                <w:color w:val="00B050"/>
                <w:sz w:val="22"/>
                <w:szCs w:val="22"/>
              </w:rPr>
            </w:pPr>
            <w:r>
              <w:rPr>
                <w:sz w:val="22"/>
                <w:szCs w:val="22"/>
              </w:rPr>
              <w:t>Following an initial review meeting the provision of video intercom to provide communications compliant with the relevant British Standard have been included within the barrier designs</w:t>
            </w:r>
            <w:r w:rsidR="008D0624">
              <w:rPr>
                <w:sz w:val="22"/>
                <w:szCs w:val="22"/>
              </w:rPr>
              <w:t xml:space="preserve"> covered by the Park and Stride project</w:t>
            </w:r>
            <w:r>
              <w:rPr>
                <w:sz w:val="22"/>
                <w:szCs w:val="22"/>
              </w:rPr>
              <w:t>.</w:t>
            </w:r>
          </w:p>
        </w:tc>
      </w:tr>
      <w:tr w:rsidR="006449B2" w:rsidRPr="007F05C5" w:rsidTr="00A164E7">
        <w:tc>
          <w:tcPr>
            <w:tcW w:w="709" w:type="dxa"/>
          </w:tcPr>
          <w:p w:rsidR="006449B2" w:rsidRPr="007F05C5" w:rsidRDefault="006449B2" w:rsidP="00A164E7">
            <w:pPr>
              <w:rPr>
                <w:sz w:val="22"/>
                <w:szCs w:val="22"/>
              </w:rPr>
            </w:pPr>
            <w:r w:rsidRPr="007F05C5">
              <w:rPr>
                <w:sz w:val="22"/>
                <w:szCs w:val="22"/>
              </w:rPr>
              <w:t>4.3</w:t>
            </w:r>
          </w:p>
        </w:tc>
        <w:tc>
          <w:tcPr>
            <w:tcW w:w="8931" w:type="dxa"/>
          </w:tcPr>
          <w:p w:rsidR="006449B2" w:rsidRPr="007F05C5" w:rsidRDefault="006449B2"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tcPr>
          <w:p w:rsidR="006449B2" w:rsidRPr="006913B9" w:rsidRDefault="00F945E4" w:rsidP="006913B9">
            <w:pPr>
              <w:rPr>
                <w:sz w:val="22"/>
                <w:szCs w:val="22"/>
              </w:rPr>
            </w:pPr>
            <w:r w:rsidRPr="006913B9">
              <w:rPr>
                <w:sz w:val="22"/>
                <w:szCs w:val="22"/>
              </w:rPr>
              <w:t>Update facilities information via the University and ‘disabled-go’ websites</w:t>
            </w:r>
            <w:r w:rsidR="008D0624">
              <w:rPr>
                <w:sz w:val="22"/>
                <w:szCs w:val="22"/>
              </w:rPr>
              <w:t xml:space="preserve"> which will occur during the start of the new academic year.</w:t>
            </w:r>
          </w:p>
        </w:tc>
      </w:tr>
      <w:tr w:rsidR="006449B2" w:rsidRPr="007F05C5" w:rsidTr="00A164E7">
        <w:tc>
          <w:tcPr>
            <w:tcW w:w="709" w:type="dxa"/>
          </w:tcPr>
          <w:p w:rsidR="006449B2" w:rsidRPr="007F05C5" w:rsidRDefault="006449B2" w:rsidP="00A164E7">
            <w:pPr>
              <w:rPr>
                <w:sz w:val="22"/>
                <w:szCs w:val="22"/>
              </w:rPr>
            </w:pPr>
            <w:r w:rsidRPr="007F05C5">
              <w:rPr>
                <w:sz w:val="22"/>
                <w:szCs w:val="22"/>
              </w:rPr>
              <w:lastRenderedPageBreak/>
              <w:t>4.4</w:t>
            </w:r>
          </w:p>
        </w:tc>
        <w:tc>
          <w:tcPr>
            <w:tcW w:w="8931" w:type="dxa"/>
          </w:tcPr>
          <w:p w:rsidR="006449B2" w:rsidRPr="007F05C5" w:rsidRDefault="006449B2"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tcPr>
          <w:p w:rsidR="00F239E0" w:rsidRPr="002E210C" w:rsidRDefault="00D77831" w:rsidP="00D77831">
            <w:pPr>
              <w:rPr>
                <w:sz w:val="22"/>
                <w:szCs w:val="22"/>
              </w:rPr>
            </w:pPr>
            <w:r>
              <w:rPr>
                <w:sz w:val="22"/>
                <w:szCs w:val="22"/>
              </w:rPr>
              <w:t>Provision of video intercom connected to Poole House reception included within design.</w:t>
            </w:r>
          </w:p>
        </w:tc>
      </w:tr>
      <w:tr w:rsidR="006449B2" w:rsidRPr="007F05C5" w:rsidTr="00A164E7">
        <w:tc>
          <w:tcPr>
            <w:tcW w:w="709" w:type="dxa"/>
          </w:tcPr>
          <w:p w:rsidR="006449B2" w:rsidRPr="007F05C5" w:rsidRDefault="006449B2" w:rsidP="00A164E7">
            <w:pPr>
              <w:rPr>
                <w:sz w:val="22"/>
                <w:szCs w:val="22"/>
              </w:rPr>
            </w:pPr>
            <w:r w:rsidRPr="007F05C5">
              <w:rPr>
                <w:sz w:val="22"/>
                <w:szCs w:val="22"/>
              </w:rPr>
              <w:t>4.5</w:t>
            </w:r>
          </w:p>
        </w:tc>
        <w:tc>
          <w:tcPr>
            <w:tcW w:w="8931" w:type="dxa"/>
          </w:tcPr>
          <w:p w:rsidR="006449B2" w:rsidRPr="007F05C5" w:rsidRDefault="006449B2" w:rsidP="00A164E7">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tcPr>
          <w:p w:rsidR="006449B2" w:rsidRPr="007F05C5" w:rsidRDefault="002E210C" w:rsidP="002E210C">
            <w:pPr>
              <w:rPr>
                <w:sz w:val="22"/>
                <w:szCs w:val="22"/>
              </w:rPr>
            </w:pPr>
            <w:r>
              <w:rPr>
                <w:sz w:val="22"/>
                <w:szCs w:val="22"/>
              </w:rPr>
              <w:t xml:space="preserve">Rick McEvoy, </w:t>
            </w:r>
            <w:r w:rsidR="00132E1D">
              <w:rPr>
                <w:sz w:val="22"/>
                <w:szCs w:val="22"/>
              </w:rPr>
              <w:t>Senior Project Manager</w:t>
            </w:r>
          </w:p>
        </w:tc>
      </w:tr>
      <w:tr w:rsidR="006449B2" w:rsidRPr="007F05C5" w:rsidTr="00A164E7">
        <w:tc>
          <w:tcPr>
            <w:tcW w:w="709" w:type="dxa"/>
          </w:tcPr>
          <w:p w:rsidR="006449B2" w:rsidRPr="007F05C5" w:rsidRDefault="006449B2" w:rsidP="00A164E7">
            <w:pPr>
              <w:rPr>
                <w:sz w:val="22"/>
                <w:szCs w:val="22"/>
              </w:rPr>
            </w:pPr>
            <w:r w:rsidRPr="007F05C5">
              <w:rPr>
                <w:sz w:val="22"/>
                <w:szCs w:val="22"/>
              </w:rPr>
              <w:t>4.7</w:t>
            </w:r>
          </w:p>
        </w:tc>
        <w:tc>
          <w:tcPr>
            <w:tcW w:w="8931" w:type="dxa"/>
          </w:tcPr>
          <w:p w:rsidR="006449B2" w:rsidRPr="007F05C5" w:rsidRDefault="006449B2" w:rsidP="00A164E7">
            <w:pPr>
              <w:rPr>
                <w:sz w:val="22"/>
                <w:szCs w:val="22"/>
              </w:rPr>
            </w:pPr>
            <w:r w:rsidRPr="007F05C5">
              <w:rPr>
                <w:sz w:val="22"/>
                <w:szCs w:val="22"/>
              </w:rPr>
              <w:t xml:space="preserve">What feedback </w:t>
            </w:r>
            <w:r w:rsidR="000D2EBF">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tcPr>
          <w:p w:rsidR="006449B2" w:rsidRPr="007F05C5" w:rsidRDefault="00832565" w:rsidP="00832565">
            <w:pPr>
              <w:rPr>
                <w:sz w:val="22"/>
                <w:szCs w:val="22"/>
              </w:rPr>
            </w:pPr>
            <w:r>
              <w:rPr>
                <w:sz w:val="22"/>
                <w:szCs w:val="22"/>
              </w:rPr>
              <w:t xml:space="preserve">Discussion on proposals with James </w:t>
            </w:r>
            <w:proofErr w:type="spellStart"/>
            <w:r>
              <w:rPr>
                <w:sz w:val="22"/>
                <w:szCs w:val="22"/>
              </w:rPr>
              <w:t>Palfreyman</w:t>
            </w:r>
            <w:proofErr w:type="spellEnd"/>
            <w:r>
              <w:rPr>
                <w:sz w:val="22"/>
                <w:szCs w:val="22"/>
              </w:rPr>
              <w:t>-Kay.</w:t>
            </w:r>
          </w:p>
        </w:tc>
      </w:tr>
      <w:tr w:rsidR="006449B2" w:rsidRPr="007F05C5" w:rsidTr="00A164E7">
        <w:tc>
          <w:tcPr>
            <w:tcW w:w="709" w:type="dxa"/>
          </w:tcPr>
          <w:p w:rsidR="006449B2" w:rsidRPr="007F05C5" w:rsidRDefault="006449B2" w:rsidP="00A164E7">
            <w:pPr>
              <w:rPr>
                <w:sz w:val="22"/>
                <w:szCs w:val="22"/>
              </w:rPr>
            </w:pPr>
            <w:r w:rsidRPr="007F05C5">
              <w:rPr>
                <w:sz w:val="22"/>
                <w:szCs w:val="22"/>
              </w:rPr>
              <w:t>4.8</w:t>
            </w:r>
          </w:p>
        </w:tc>
        <w:tc>
          <w:tcPr>
            <w:tcW w:w="8931" w:type="dxa"/>
          </w:tcPr>
          <w:p w:rsidR="006449B2" w:rsidRPr="007F05C5" w:rsidRDefault="006449B2" w:rsidP="00A164E7">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tcPr>
          <w:p w:rsidR="006449B2" w:rsidRPr="007F05C5" w:rsidRDefault="00742632" w:rsidP="00606E67">
            <w:pPr>
              <w:rPr>
                <w:sz w:val="22"/>
                <w:szCs w:val="22"/>
              </w:rPr>
            </w:pPr>
            <w:r>
              <w:rPr>
                <w:sz w:val="22"/>
                <w:szCs w:val="22"/>
              </w:rPr>
              <w:t>As above</w:t>
            </w:r>
          </w:p>
        </w:tc>
      </w:tr>
      <w:tr w:rsidR="006449B2" w:rsidRPr="007F05C5" w:rsidTr="00A164E7">
        <w:tc>
          <w:tcPr>
            <w:tcW w:w="709" w:type="dxa"/>
          </w:tcPr>
          <w:p w:rsidR="006449B2" w:rsidRPr="007F05C5" w:rsidRDefault="006449B2" w:rsidP="00A164E7">
            <w:pPr>
              <w:rPr>
                <w:sz w:val="22"/>
                <w:szCs w:val="22"/>
              </w:rPr>
            </w:pPr>
            <w:r w:rsidRPr="007F05C5">
              <w:rPr>
                <w:sz w:val="22"/>
                <w:szCs w:val="22"/>
              </w:rPr>
              <w:t>4.9</w:t>
            </w:r>
          </w:p>
        </w:tc>
        <w:tc>
          <w:tcPr>
            <w:tcW w:w="8931" w:type="dxa"/>
          </w:tcPr>
          <w:p w:rsidR="006449B2" w:rsidRPr="007F05C5" w:rsidRDefault="006449B2" w:rsidP="00A164E7">
            <w:pPr>
              <w:rPr>
                <w:sz w:val="22"/>
                <w:szCs w:val="22"/>
              </w:rPr>
            </w:pPr>
            <w:r w:rsidRPr="007F05C5">
              <w:rPr>
                <w:sz w:val="22"/>
                <w:szCs w:val="22"/>
              </w:rPr>
              <w:t>Which School/Professional Service Executive Committee has approved this assessment?</w:t>
            </w:r>
          </w:p>
        </w:tc>
        <w:tc>
          <w:tcPr>
            <w:tcW w:w="6237" w:type="dxa"/>
            <w:gridSpan w:val="9"/>
          </w:tcPr>
          <w:p w:rsidR="006449B2" w:rsidRPr="007F05C5" w:rsidRDefault="00606E67" w:rsidP="00606E67">
            <w:pPr>
              <w:rPr>
                <w:sz w:val="22"/>
                <w:szCs w:val="22"/>
              </w:rPr>
            </w:pPr>
            <w:r>
              <w:rPr>
                <w:sz w:val="22"/>
                <w:szCs w:val="22"/>
              </w:rPr>
              <w:t xml:space="preserve">Estates Directorate </w:t>
            </w:r>
          </w:p>
        </w:tc>
      </w:tr>
      <w:tr w:rsidR="006449B2" w:rsidRPr="007F05C5" w:rsidTr="00A164E7">
        <w:tc>
          <w:tcPr>
            <w:tcW w:w="709" w:type="dxa"/>
          </w:tcPr>
          <w:p w:rsidR="006449B2" w:rsidRPr="007F05C5" w:rsidRDefault="006449B2" w:rsidP="00A164E7">
            <w:pPr>
              <w:rPr>
                <w:sz w:val="22"/>
                <w:szCs w:val="22"/>
              </w:rPr>
            </w:pPr>
            <w:r w:rsidRPr="007F05C5">
              <w:rPr>
                <w:sz w:val="22"/>
                <w:szCs w:val="22"/>
              </w:rPr>
              <w:t>4.10</w:t>
            </w:r>
          </w:p>
        </w:tc>
        <w:tc>
          <w:tcPr>
            <w:tcW w:w="8931" w:type="dxa"/>
          </w:tcPr>
          <w:p w:rsidR="006449B2" w:rsidRPr="007F05C5" w:rsidRDefault="006449B2" w:rsidP="00A164E7">
            <w:pPr>
              <w:rPr>
                <w:sz w:val="22"/>
                <w:szCs w:val="22"/>
              </w:rPr>
            </w:pPr>
            <w:r w:rsidRPr="007F05C5">
              <w:rPr>
                <w:sz w:val="22"/>
                <w:szCs w:val="22"/>
              </w:rPr>
              <w:t>Date approved by School or Professional Services Executive Committee</w:t>
            </w:r>
          </w:p>
        </w:tc>
        <w:tc>
          <w:tcPr>
            <w:tcW w:w="6237" w:type="dxa"/>
            <w:gridSpan w:val="9"/>
          </w:tcPr>
          <w:p w:rsidR="006449B2" w:rsidRPr="007F05C5" w:rsidRDefault="00742632" w:rsidP="00606E67">
            <w:pPr>
              <w:rPr>
                <w:sz w:val="22"/>
                <w:szCs w:val="22"/>
              </w:rPr>
            </w:pPr>
            <w:r>
              <w:rPr>
                <w:sz w:val="22"/>
                <w:szCs w:val="22"/>
              </w:rPr>
              <w:t>T</w:t>
            </w:r>
            <w:r w:rsidR="00606E67">
              <w:rPr>
                <w:sz w:val="22"/>
                <w:szCs w:val="22"/>
              </w:rPr>
              <w:t>bc</w:t>
            </w:r>
          </w:p>
        </w:tc>
      </w:tr>
      <w:tr w:rsidR="006449B2" w:rsidRPr="007F05C5" w:rsidTr="00A164E7">
        <w:tc>
          <w:tcPr>
            <w:tcW w:w="709" w:type="dxa"/>
          </w:tcPr>
          <w:p w:rsidR="006449B2" w:rsidRPr="007F05C5" w:rsidRDefault="006449B2" w:rsidP="00A164E7">
            <w:pPr>
              <w:rPr>
                <w:sz w:val="22"/>
                <w:szCs w:val="22"/>
              </w:rPr>
            </w:pPr>
            <w:r w:rsidRPr="007F05C5">
              <w:rPr>
                <w:sz w:val="22"/>
                <w:szCs w:val="22"/>
              </w:rPr>
              <w:t>4.11</w:t>
            </w:r>
          </w:p>
        </w:tc>
        <w:tc>
          <w:tcPr>
            <w:tcW w:w="8931" w:type="dxa"/>
          </w:tcPr>
          <w:p w:rsidR="006449B2" w:rsidRPr="007F05C5" w:rsidRDefault="006449B2" w:rsidP="00A164E7">
            <w:pPr>
              <w:rPr>
                <w:sz w:val="22"/>
                <w:szCs w:val="22"/>
              </w:rPr>
            </w:pPr>
            <w:r w:rsidRPr="007F05C5">
              <w:rPr>
                <w:sz w:val="22"/>
                <w:szCs w:val="22"/>
              </w:rPr>
              <w:t>Date for assessment review</w:t>
            </w:r>
          </w:p>
        </w:tc>
        <w:tc>
          <w:tcPr>
            <w:tcW w:w="6237" w:type="dxa"/>
            <w:gridSpan w:val="9"/>
          </w:tcPr>
          <w:p w:rsidR="006449B2" w:rsidRPr="007F05C5" w:rsidRDefault="00D77831" w:rsidP="00D77831">
            <w:pPr>
              <w:rPr>
                <w:sz w:val="22"/>
                <w:szCs w:val="22"/>
              </w:rPr>
            </w:pPr>
            <w:r>
              <w:rPr>
                <w:sz w:val="22"/>
                <w:szCs w:val="22"/>
              </w:rPr>
              <w:t>6 months after installation</w:t>
            </w:r>
          </w:p>
        </w:tc>
      </w:tr>
    </w:tbl>
    <w:p w:rsidR="006449B2" w:rsidRPr="007F05C5" w:rsidRDefault="006449B2" w:rsidP="006449B2">
      <w:pPr>
        <w:pStyle w:val="Heading1"/>
        <w:spacing w:before="0"/>
        <w:rPr>
          <w:rFonts w:ascii="Arial" w:eastAsia="Times New Roman" w:hAnsi="Arial" w:cs="Arial"/>
          <w:sz w:val="22"/>
          <w:szCs w:val="22"/>
        </w:rPr>
      </w:pPr>
    </w:p>
    <w:p w:rsidR="002E0B5D" w:rsidRDefault="002E0B5D">
      <w:bookmarkStart w:id="16" w:name="_Appendix_2:_Equality_1"/>
      <w:bookmarkStart w:id="17" w:name="_Appendix_4:_Meeting"/>
      <w:bookmarkStart w:id="18" w:name="_Appendix_3:_Equality_1"/>
      <w:bookmarkEnd w:id="16"/>
      <w:bookmarkEnd w:id="17"/>
      <w:bookmarkEnd w:id="18"/>
      <w:r>
        <w:br w:type="page"/>
      </w:r>
    </w:p>
    <w:p w:rsidR="006449B2" w:rsidRDefault="006449B2" w:rsidP="002E0B5D">
      <w:pPr>
        <w:rPr>
          <w:rFonts w:ascii="Arial" w:hAnsi="Arial" w:cs="Arial"/>
          <w:sz w:val="24"/>
          <w:szCs w:val="24"/>
        </w:rPr>
      </w:pPr>
      <w:bookmarkStart w:id="19" w:name="_Appendix_4:_Meeting_1"/>
      <w:bookmarkStart w:id="20" w:name="_Appendix_3:_Managing"/>
      <w:bookmarkStart w:id="21" w:name="_Toc335056708"/>
      <w:bookmarkEnd w:id="19"/>
      <w:bookmarkEnd w:id="20"/>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1"/>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B1427C" w:rsidP="00F961D4">
            <w:pPr>
              <w:spacing w:line="240" w:lineRule="auto"/>
              <w:rPr>
                <w:rFonts w:ascii="Arial" w:eastAsia="Calibri" w:hAnsi="Arial" w:cs="Arial"/>
              </w:rPr>
            </w:pPr>
            <w:r>
              <w:rPr>
                <w:rFonts w:ascii="Arial" w:eastAsia="Calibri" w:hAnsi="Arial" w:cs="Arial"/>
              </w:rPr>
              <w:t>Not fully, there</w:t>
            </w:r>
            <w:r w:rsidR="007E63BE">
              <w:rPr>
                <w:rFonts w:ascii="Arial" w:eastAsia="Calibri" w:hAnsi="Arial" w:cs="Arial"/>
              </w:rPr>
              <w:t xml:space="preserve"> is an on-going process of training and implementation.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rsidR="007E63BE" w:rsidRPr="007E63BE" w:rsidRDefault="007E63BE" w:rsidP="00742632">
            <w:pPr>
              <w:pStyle w:val="ListParagraph"/>
              <w:spacing w:line="240" w:lineRule="auto"/>
              <w:rPr>
                <w:rFonts w:eastAsia="Calibri" w:cs="Arial"/>
                <w:sz w:val="22"/>
                <w:szCs w:val="22"/>
              </w:rPr>
            </w:pP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B1427C" w:rsidRPr="00B1427C" w:rsidRDefault="00742632" w:rsidP="00742632">
            <w:pPr>
              <w:spacing w:line="240" w:lineRule="auto"/>
              <w:rPr>
                <w:rFonts w:eastAsia="Calibri" w:cs="Arial"/>
              </w:rPr>
            </w:pPr>
            <w:r>
              <w:rPr>
                <w:rFonts w:ascii="Arial" w:eastAsia="Calibri" w:hAnsi="Arial" w:cs="Arial"/>
              </w:rPr>
              <w:t>No affects envisaged</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B67358" w:rsidP="00742632">
            <w:pPr>
              <w:spacing w:line="240" w:lineRule="auto"/>
              <w:rPr>
                <w:rFonts w:ascii="Arial" w:eastAsia="Calibri" w:hAnsi="Arial" w:cs="Arial"/>
              </w:rPr>
            </w:pPr>
            <w:r>
              <w:rPr>
                <w:rFonts w:ascii="Arial" w:eastAsia="Calibri" w:hAnsi="Arial" w:cs="Arial"/>
              </w:rPr>
              <w:t xml:space="preserve">No, the design will be developed in accordance with all legislative requirements and all known BU specific requirements.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DB347F" w:rsidP="00F961D4">
            <w:pPr>
              <w:spacing w:line="240" w:lineRule="auto"/>
              <w:rPr>
                <w:rFonts w:ascii="Arial" w:eastAsia="Calibri" w:hAnsi="Arial" w:cs="Arial"/>
              </w:rPr>
            </w:pPr>
            <w:r>
              <w:rPr>
                <w:rFonts w:ascii="Arial" w:eastAsia="Calibri" w:hAnsi="Arial" w:cs="Arial"/>
              </w:rPr>
              <w:t xml:space="preserve">Yes.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lastRenderedPageBreak/>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E45D84" w:rsidRPr="00E45D84" w:rsidRDefault="00E45D84" w:rsidP="00E45D84">
            <w:pPr>
              <w:pStyle w:val="ListParagraph"/>
              <w:numPr>
                <w:ilvl w:val="0"/>
                <w:numId w:val="32"/>
              </w:numPr>
              <w:spacing w:line="240" w:lineRule="auto"/>
              <w:rPr>
                <w:rFonts w:eastAsia="Calibri" w:cs="Arial"/>
                <w:sz w:val="22"/>
                <w:szCs w:val="22"/>
              </w:rPr>
            </w:pPr>
            <w:r w:rsidRPr="00E45D84">
              <w:rPr>
                <w:rFonts w:eastAsia="Calibri" w:cs="Arial"/>
                <w:sz w:val="22"/>
                <w:szCs w:val="22"/>
              </w:rPr>
              <w:t xml:space="preserve">Estates Development team – coordination and standardisation across projects </w:t>
            </w:r>
          </w:p>
          <w:p w:rsidR="00DB347F" w:rsidRPr="00E45D84" w:rsidRDefault="00E45D84" w:rsidP="00E45D84">
            <w:pPr>
              <w:pStyle w:val="ListParagraph"/>
              <w:numPr>
                <w:ilvl w:val="0"/>
                <w:numId w:val="32"/>
              </w:numPr>
              <w:rPr>
                <w:sz w:val="22"/>
                <w:szCs w:val="22"/>
              </w:rPr>
            </w:pPr>
            <w:r w:rsidRPr="00E45D84">
              <w:rPr>
                <w:sz w:val="22"/>
                <w:szCs w:val="22"/>
              </w:rPr>
              <w:t>James Palfreman-Kay (Dr), Equality and Diversity Adviser – BU internal advisor on Equality and Diversity</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6449B2" w:rsidRPr="00F961D4" w:rsidRDefault="00E45D84" w:rsidP="00F961D4">
            <w:pPr>
              <w:spacing w:line="240" w:lineRule="auto"/>
              <w:rPr>
                <w:rFonts w:ascii="Arial" w:eastAsia="Calibri" w:hAnsi="Arial" w:cs="Arial"/>
              </w:rPr>
            </w:pPr>
            <w:r>
              <w:rPr>
                <w:rFonts w:ascii="Arial" w:eastAsia="Calibri" w:hAnsi="Arial" w:cs="Arial"/>
              </w:rPr>
              <w:t>Yes, i.e. first draft of the EAI.</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6449B2" w:rsidRPr="00F961D4" w:rsidRDefault="00576A10" w:rsidP="00941CEF">
            <w:pPr>
              <w:spacing w:line="240" w:lineRule="auto"/>
              <w:rPr>
                <w:rFonts w:ascii="Arial" w:eastAsia="Calibri" w:hAnsi="Arial" w:cs="Arial"/>
              </w:rPr>
            </w:pPr>
            <w:r>
              <w:rPr>
                <w:rFonts w:ascii="Arial" w:eastAsia="Calibri" w:hAnsi="Arial" w:cs="Arial"/>
              </w:rPr>
              <w:t xml:space="preserve">No, because this is the first </w:t>
            </w:r>
            <w:r w:rsidR="00941CEF">
              <w:rPr>
                <w:rFonts w:ascii="Arial" w:eastAsia="Calibri" w:hAnsi="Arial" w:cs="Arial"/>
              </w:rPr>
              <w:t>assessment</w:t>
            </w:r>
            <w:r>
              <w:rPr>
                <w:rFonts w:ascii="Arial" w:eastAsia="Calibri" w:hAnsi="Arial" w:cs="Arial"/>
              </w:rPr>
              <w:t>.</w:t>
            </w:r>
          </w:p>
        </w:tc>
      </w:tr>
    </w:tbl>
    <w:p w:rsidR="00F961D4" w:rsidRDefault="00F961D4" w:rsidP="006449B2">
      <w:pPr>
        <w:pStyle w:val="Heading1"/>
        <w:rPr>
          <w:rFonts w:ascii="Arial" w:hAnsi="Arial" w:cs="Arial"/>
          <w:sz w:val="24"/>
          <w:szCs w:val="24"/>
        </w:rPr>
      </w:pPr>
      <w:bookmarkStart w:id="22" w:name="_Appendix_5:_Further"/>
      <w:bookmarkStart w:id="23" w:name="_Toc335056709"/>
      <w:bookmarkEnd w:id="22"/>
    </w:p>
    <w:p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3"/>
    </w:p>
    <w:p w:rsidR="006449B2" w:rsidRDefault="006449B2" w:rsidP="006449B2">
      <w:pPr>
        <w:spacing w:after="0" w:line="240" w:lineRule="auto"/>
        <w:ind w:right="119"/>
        <w:rPr>
          <w:b/>
        </w:rPr>
      </w:pP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rsidR="006449B2" w:rsidRPr="00F961D4" w:rsidRDefault="006449B2" w:rsidP="006449B2">
      <w:pPr>
        <w:spacing w:before="4" w:after="0" w:line="110" w:lineRule="exact"/>
        <w:ind w:right="1395"/>
        <w:rPr>
          <w:rFonts w:ascii="Arial" w:eastAsia="Times New Roman" w:hAnsi="Arial" w:cs="Arial"/>
          <w:sz w:val="24"/>
          <w:szCs w:val="24"/>
          <w:lang w:eastAsia="en-GB"/>
        </w:rPr>
      </w:pPr>
    </w:p>
    <w:p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2">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3">
        <w:r w:rsidRPr="00F961D4">
          <w:rPr>
            <w:rFonts w:ascii="Arial" w:eastAsia="Times New Roman" w:hAnsi="Arial" w:cs="Arial"/>
            <w:color w:val="231F20"/>
            <w:position w:val="1"/>
            <w:sz w:val="24"/>
            <w:szCs w:val="24"/>
            <w:lang w:eastAsia="en-GB"/>
          </w:rPr>
          <w:t>sity@bournemouth.ac.uk</w:t>
        </w:r>
      </w:hyperlink>
    </w:p>
    <w:p w:rsidR="002E0B5D" w:rsidRDefault="00E510EA" w:rsidP="00742632">
      <w:pPr>
        <w:ind w:right="-23"/>
        <w:jc w:val="right"/>
        <w:rPr>
          <w:rFonts w:ascii="Arial" w:eastAsia="Times New Roman" w:hAnsi="Arial" w:cs="Arial"/>
          <w:noProof/>
          <w:color w:val="0000FF"/>
          <w:sz w:val="24"/>
          <w:szCs w:val="24"/>
          <w:u w:val="single"/>
          <w:lang w:eastAsia="en-GB"/>
        </w:rPr>
      </w:pPr>
      <w:hyperlink r:id="rId14">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42B97174" wp14:editId="5F42381F">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16"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0A6FD3F5" wp14:editId="7F23178C">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18"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19" w:history="1">
        <w:r w:rsidR="002E0B5D" w:rsidRPr="00D96D43">
          <w:rPr>
            <w:rStyle w:val="Hyperlink"/>
            <w:rFonts w:ascii="Arial" w:eastAsia="Times New Roman" w:hAnsi="Arial" w:cs="Arial"/>
            <w:noProof/>
            <w:sz w:val="24"/>
            <w:szCs w:val="24"/>
            <w:lang w:eastAsia="en-GB"/>
          </w:rPr>
          <w:t>http://www.bournemouth.ac.uk/diversity</w:t>
        </w:r>
      </w:hyperlink>
    </w:p>
    <w:p w:rsidR="002E0B5D" w:rsidRDefault="002E0B5D" w:rsidP="002E0B5D">
      <w:pPr>
        <w:rPr>
          <w:noProof/>
          <w:lang w:eastAsia="en-GB"/>
        </w:rPr>
      </w:pPr>
      <w:r>
        <w:rPr>
          <w:noProof/>
          <w:lang w:eastAsia="en-GB"/>
        </w:rPr>
        <w:br w:type="page"/>
      </w:r>
    </w:p>
    <w:p w:rsidR="006449B2" w:rsidRPr="00742632" w:rsidRDefault="00E510EA" w:rsidP="003A2BCA">
      <w:pPr>
        <w:ind w:right="-23"/>
        <w:jc w:val="center"/>
        <w:rPr>
          <w:rFonts w:ascii="Arial" w:eastAsia="Calibri" w:hAnsi="Arial" w:cs="Arial"/>
          <w:sz w:val="24"/>
          <w:szCs w:val="24"/>
        </w:rPr>
      </w:pPr>
      <w:r>
        <w:rPr>
          <w:rFonts w:ascii="Arial" w:eastAsia="Calibri" w:hAnsi="Arial" w:cs="Arial"/>
          <w:sz w:val="24"/>
          <w:szCs w:val="24"/>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9pt;height:451.5pt" o:ole="">
            <v:imagedata r:id="rId20" o:title=""/>
          </v:shape>
          <o:OLEObject Type="Embed" ProgID="AcroExch.Document.7" ShapeID="_x0000_i1029" DrawAspect="Content" ObjectID="_1475387915" r:id="rId21"/>
        </w:object>
      </w:r>
    </w:p>
    <w:sectPr w:rsidR="006449B2" w:rsidRPr="00742632" w:rsidSect="002E0B5D">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EF" w:rsidRDefault="00774FEF" w:rsidP="006449B2">
      <w:pPr>
        <w:spacing w:after="0" w:line="240" w:lineRule="auto"/>
      </w:pPr>
      <w:r>
        <w:separator/>
      </w:r>
    </w:p>
  </w:endnote>
  <w:endnote w:type="continuationSeparator" w:id="0">
    <w:p w:rsidR="00774FEF" w:rsidRDefault="00774FEF"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EndPr/>
    <w:sdtContent>
      <w:sdt>
        <w:sdtPr>
          <w:id w:val="1393075400"/>
          <w:docPartObj>
            <w:docPartGallery w:val="Page Numbers (Top of Page)"/>
            <w:docPartUnique/>
          </w:docPartObj>
        </w:sdtPr>
        <w:sdtEndPr/>
        <w:sdtContent>
          <w:p w:rsidR="008C6288" w:rsidRDefault="008C6288">
            <w:pPr>
              <w:pStyle w:val="Footer"/>
              <w:jc w:val="center"/>
            </w:pPr>
            <w:r w:rsidRPr="006E1730">
              <w:rPr>
                <w:sz w:val="22"/>
                <w:szCs w:val="22"/>
              </w:rPr>
              <w:t xml:space="preserve">Page </w:t>
            </w:r>
            <w:r w:rsidR="00AF723C" w:rsidRPr="006E1730">
              <w:rPr>
                <w:bCs/>
                <w:sz w:val="22"/>
                <w:szCs w:val="22"/>
              </w:rPr>
              <w:fldChar w:fldCharType="begin"/>
            </w:r>
            <w:r w:rsidRPr="006E1730">
              <w:rPr>
                <w:bCs/>
                <w:sz w:val="22"/>
                <w:szCs w:val="22"/>
              </w:rPr>
              <w:instrText xml:space="preserve"> PAGE </w:instrText>
            </w:r>
            <w:r w:rsidR="00AF723C" w:rsidRPr="006E1730">
              <w:rPr>
                <w:bCs/>
                <w:sz w:val="22"/>
                <w:szCs w:val="22"/>
              </w:rPr>
              <w:fldChar w:fldCharType="separate"/>
            </w:r>
            <w:r w:rsidR="00E510EA">
              <w:rPr>
                <w:bCs/>
                <w:noProof/>
                <w:sz w:val="22"/>
                <w:szCs w:val="22"/>
              </w:rPr>
              <w:t>1</w:t>
            </w:r>
            <w:r w:rsidR="00AF723C" w:rsidRPr="006E1730">
              <w:rPr>
                <w:bCs/>
                <w:sz w:val="22"/>
                <w:szCs w:val="22"/>
              </w:rPr>
              <w:fldChar w:fldCharType="end"/>
            </w:r>
            <w:r w:rsidRPr="006E1730">
              <w:rPr>
                <w:sz w:val="22"/>
                <w:szCs w:val="22"/>
              </w:rPr>
              <w:t xml:space="preserve"> of </w:t>
            </w:r>
            <w:r w:rsidR="00AF723C" w:rsidRPr="006E1730">
              <w:rPr>
                <w:bCs/>
                <w:sz w:val="22"/>
                <w:szCs w:val="22"/>
              </w:rPr>
              <w:fldChar w:fldCharType="begin"/>
            </w:r>
            <w:r w:rsidRPr="006E1730">
              <w:rPr>
                <w:bCs/>
                <w:sz w:val="22"/>
                <w:szCs w:val="22"/>
              </w:rPr>
              <w:instrText xml:space="preserve"> NUMPAGES  </w:instrText>
            </w:r>
            <w:r w:rsidR="00AF723C" w:rsidRPr="006E1730">
              <w:rPr>
                <w:bCs/>
                <w:sz w:val="22"/>
                <w:szCs w:val="22"/>
              </w:rPr>
              <w:fldChar w:fldCharType="separate"/>
            </w:r>
            <w:r w:rsidR="00E510EA">
              <w:rPr>
                <w:bCs/>
                <w:noProof/>
                <w:sz w:val="22"/>
                <w:szCs w:val="22"/>
              </w:rPr>
              <w:t>7</w:t>
            </w:r>
            <w:r w:rsidR="00AF723C" w:rsidRPr="006E1730">
              <w:rPr>
                <w:bCs/>
                <w:sz w:val="22"/>
                <w:szCs w:val="22"/>
              </w:rPr>
              <w:fldChar w:fldCharType="end"/>
            </w:r>
          </w:p>
        </w:sdtContent>
      </w:sdt>
    </w:sdtContent>
  </w:sdt>
  <w:p w:rsidR="008C6288" w:rsidRDefault="008C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EF" w:rsidRDefault="00774FEF" w:rsidP="006449B2">
      <w:pPr>
        <w:spacing w:after="0" w:line="240" w:lineRule="auto"/>
      </w:pPr>
      <w:r>
        <w:separator/>
      </w:r>
    </w:p>
  </w:footnote>
  <w:footnote w:type="continuationSeparator" w:id="0">
    <w:p w:rsidR="00774FEF" w:rsidRDefault="00774FEF" w:rsidP="006449B2">
      <w:pPr>
        <w:spacing w:after="0" w:line="240" w:lineRule="auto"/>
      </w:pPr>
      <w:r>
        <w:continuationSeparator/>
      </w:r>
    </w:p>
  </w:footnote>
  <w:footnote w:id="1">
    <w:p w:rsidR="008C6288" w:rsidRDefault="008C6288"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88" w:rsidRDefault="008C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D621705"/>
    <w:multiLevelType w:val="hybridMultilevel"/>
    <w:tmpl w:val="C24C8B0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4A0C2D"/>
    <w:multiLevelType w:val="hybridMultilevel"/>
    <w:tmpl w:val="9EB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833AEB"/>
    <w:multiLevelType w:val="hybridMultilevel"/>
    <w:tmpl w:val="14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607556"/>
    <w:multiLevelType w:val="hybridMultilevel"/>
    <w:tmpl w:val="819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6514C"/>
    <w:multiLevelType w:val="hybridMultilevel"/>
    <w:tmpl w:val="46C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6"/>
  </w:num>
  <w:num w:numId="4">
    <w:abstractNumId w:val="14"/>
  </w:num>
  <w:num w:numId="5">
    <w:abstractNumId w:val="20"/>
  </w:num>
  <w:num w:numId="6">
    <w:abstractNumId w:val="26"/>
  </w:num>
  <w:num w:numId="7">
    <w:abstractNumId w:val="1"/>
  </w:num>
  <w:num w:numId="8">
    <w:abstractNumId w:val="32"/>
  </w:num>
  <w:num w:numId="9">
    <w:abstractNumId w:val="25"/>
  </w:num>
  <w:num w:numId="10">
    <w:abstractNumId w:val="8"/>
  </w:num>
  <w:num w:numId="11">
    <w:abstractNumId w:val="30"/>
  </w:num>
  <w:num w:numId="12">
    <w:abstractNumId w:val="23"/>
  </w:num>
  <w:num w:numId="13">
    <w:abstractNumId w:val="9"/>
  </w:num>
  <w:num w:numId="14">
    <w:abstractNumId w:val="27"/>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4"/>
  </w:num>
  <w:num w:numId="19">
    <w:abstractNumId w:val="13"/>
  </w:num>
  <w:num w:numId="20">
    <w:abstractNumId w:val="11"/>
  </w:num>
  <w:num w:numId="21">
    <w:abstractNumId w:val="12"/>
  </w:num>
  <w:num w:numId="22">
    <w:abstractNumId w:val="29"/>
  </w:num>
  <w:num w:numId="23">
    <w:abstractNumId w:val="0"/>
  </w:num>
  <w:num w:numId="24">
    <w:abstractNumId w:val="35"/>
  </w:num>
  <w:num w:numId="25">
    <w:abstractNumId w:val="4"/>
  </w:num>
  <w:num w:numId="26">
    <w:abstractNumId w:val="22"/>
  </w:num>
  <w:num w:numId="27">
    <w:abstractNumId w:val="16"/>
  </w:num>
  <w:num w:numId="28">
    <w:abstractNumId w:val="19"/>
  </w:num>
  <w:num w:numId="29">
    <w:abstractNumId w:val="38"/>
  </w:num>
  <w:num w:numId="30">
    <w:abstractNumId w:val="36"/>
  </w:num>
  <w:num w:numId="31">
    <w:abstractNumId w:val="18"/>
  </w:num>
  <w:num w:numId="32">
    <w:abstractNumId w:val="2"/>
  </w:num>
  <w:num w:numId="33">
    <w:abstractNumId w:val="31"/>
  </w:num>
  <w:num w:numId="34">
    <w:abstractNumId w:val="3"/>
  </w:num>
  <w:num w:numId="35">
    <w:abstractNumId w:val="33"/>
  </w:num>
  <w:num w:numId="36">
    <w:abstractNumId w:val="34"/>
  </w:num>
  <w:num w:numId="37">
    <w:abstractNumId w:val="21"/>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445C9"/>
    <w:rsid w:val="000559C6"/>
    <w:rsid w:val="000665D1"/>
    <w:rsid w:val="000C2F68"/>
    <w:rsid w:val="000C66A1"/>
    <w:rsid w:val="000D2EBF"/>
    <w:rsid w:val="000F3F95"/>
    <w:rsid w:val="00101AC2"/>
    <w:rsid w:val="00112C0D"/>
    <w:rsid w:val="00127241"/>
    <w:rsid w:val="00132E1D"/>
    <w:rsid w:val="00151E10"/>
    <w:rsid w:val="00157199"/>
    <w:rsid w:val="00161615"/>
    <w:rsid w:val="0016484B"/>
    <w:rsid w:val="0017236E"/>
    <w:rsid w:val="001726F0"/>
    <w:rsid w:val="001904CB"/>
    <w:rsid w:val="001A555B"/>
    <w:rsid w:val="001D713F"/>
    <w:rsid w:val="001F41D3"/>
    <w:rsid w:val="00216045"/>
    <w:rsid w:val="0026594C"/>
    <w:rsid w:val="00270C1C"/>
    <w:rsid w:val="002A1ED3"/>
    <w:rsid w:val="002A35D5"/>
    <w:rsid w:val="002C4376"/>
    <w:rsid w:val="002D655D"/>
    <w:rsid w:val="002E0B5D"/>
    <w:rsid w:val="002E210C"/>
    <w:rsid w:val="002E59CC"/>
    <w:rsid w:val="003204D6"/>
    <w:rsid w:val="00341D79"/>
    <w:rsid w:val="00352310"/>
    <w:rsid w:val="00374467"/>
    <w:rsid w:val="003A2BCA"/>
    <w:rsid w:val="003A46ED"/>
    <w:rsid w:val="003E31A7"/>
    <w:rsid w:val="003F1001"/>
    <w:rsid w:val="004029B9"/>
    <w:rsid w:val="004060E9"/>
    <w:rsid w:val="004159B7"/>
    <w:rsid w:val="0043297D"/>
    <w:rsid w:val="00454651"/>
    <w:rsid w:val="004A2976"/>
    <w:rsid w:val="004A7A7E"/>
    <w:rsid w:val="004B0AE9"/>
    <w:rsid w:val="004B4BF0"/>
    <w:rsid w:val="004D267C"/>
    <w:rsid w:val="004E4778"/>
    <w:rsid w:val="004E7C1E"/>
    <w:rsid w:val="00503088"/>
    <w:rsid w:val="005056D8"/>
    <w:rsid w:val="00526C61"/>
    <w:rsid w:val="00561CE8"/>
    <w:rsid w:val="00571833"/>
    <w:rsid w:val="00572578"/>
    <w:rsid w:val="00576A10"/>
    <w:rsid w:val="005E4E59"/>
    <w:rsid w:val="00606E67"/>
    <w:rsid w:val="0061066B"/>
    <w:rsid w:val="00622AC9"/>
    <w:rsid w:val="006308FB"/>
    <w:rsid w:val="006449B2"/>
    <w:rsid w:val="006679F7"/>
    <w:rsid w:val="0068091A"/>
    <w:rsid w:val="006913B9"/>
    <w:rsid w:val="006A50DB"/>
    <w:rsid w:val="006D192E"/>
    <w:rsid w:val="006F6298"/>
    <w:rsid w:val="00705357"/>
    <w:rsid w:val="00723532"/>
    <w:rsid w:val="00725797"/>
    <w:rsid w:val="00740B4D"/>
    <w:rsid w:val="00742632"/>
    <w:rsid w:val="00766F7C"/>
    <w:rsid w:val="00774FEF"/>
    <w:rsid w:val="00783383"/>
    <w:rsid w:val="007E5998"/>
    <w:rsid w:val="007E5F4C"/>
    <w:rsid w:val="007E63BE"/>
    <w:rsid w:val="008041F0"/>
    <w:rsid w:val="00805D3A"/>
    <w:rsid w:val="00812B18"/>
    <w:rsid w:val="00832565"/>
    <w:rsid w:val="0083497D"/>
    <w:rsid w:val="008464F0"/>
    <w:rsid w:val="008654CA"/>
    <w:rsid w:val="00870DF3"/>
    <w:rsid w:val="008759DB"/>
    <w:rsid w:val="008C6288"/>
    <w:rsid w:val="008D0624"/>
    <w:rsid w:val="00907552"/>
    <w:rsid w:val="009129C8"/>
    <w:rsid w:val="00941CEF"/>
    <w:rsid w:val="00954075"/>
    <w:rsid w:val="00956844"/>
    <w:rsid w:val="009828AB"/>
    <w:rsid w:val="009B13FB"/>
    <w:rsid w:val="009E61F2"/>
    <w:rsid w:val="00A164E7"/>
    <w:rsid w:val="00A55142"/>
    <w:rsid w:val="00AA074C"/>
    <w:rsid w:val="00AE1BC0"/>
    <w:rsid w:val="00AE7224"/>
    <w:rsid w:val="00AF723C"/>
    <w:rsid w:val="00B1427C"/>
    <w:rsid w:val="00B26B74"/>
    <w:rsid w:val="00B33C7F"/>
    <w:rsid w:val="00B552CB"/>
    <w:rsid w:val="00B67358"/>
    <w:rsid w:val="00B75A91"/>
    <w:rsid w:val="00B80C6A"/>
    <w:rsid w:val="00B97396"/>
    <w:rsid w:val="00BA0681"/>
    <w:rsid w:val="00BA1275"/>
    <w:rsid w:val="00BD2986"/>
    <w:rsid w:val="00C157C1"/>
    <w:rsid w:val="00C331B4"/>
    <w:rsid w:val="00C62570"/>
    <w:rsid w:val="00C62672"/>
    <w:rsid w:val="00C822A3"/>
    <w:rsid w:val="00C9325C"/>
    <w:rsid w:val="00CB4367"/>
    <w:rsid w:val="00CB4725"/>
    <w:rsid w:val="00CE16AA"/>
    <w:rsid w:val="00D77831"/>
    <w:rsid w:val="00DB347F"/>
    <w:rsid w:val="00DD1509"/>
    <w:rsid w:val="00E26C0C"/>
    <w:rsid w:val="00E3171C"/>
    <w:rsid w:val="00E31829"/>
    <w:rsid w:val="00E45D84"/>
    <w:rsid w:val="00E510EA"/>
    <w:rsid w:val="00E6103C"/>
    <w:rsid w:val="00EB5638"/>
    <w:rsid w:val="00ED4BA3"/>
    <w:rsid w:val="00ED5359"/>
    <w:rsid w:val="00F0272B"/>
    <w:rsid w:val="00F078F4"/>
    <w:rsid w:val="00F236BC"/>
    <w:rsid w:val="00F239E0"/>
    <w:rsid w:val="00F33650"/>
    <w:rsid w:val="00F61BC8"/>
    <w:rsid w:val="00F765FF"/>
    <w:rsid w:val="00F93477"/>
    <w:rsid w:val="00F93DBB"/>
    <w:rsid w:val="00F945E4"/>
    <w:rsid w:val="00F961D4"/>
    <w:rsid w:val="00F97B41"/>
    <w:rsid w:val="00FB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ty@bournemouth.ac.uk" TargetMode="External"/><Relationship Id="rId18" Type="http://schemas.openxmlformats.org/officeDocument/2006/relationships/hyperlink" Target="http://twitter.com/"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oleObject" Target="embeddings/oleObject1.bin"/><Relationship Id="rId7" Type="http://schemas.microsoft.com/office/2007/relationships/stylesWithEffects" Target="stylesWithEffects.xml"/><Relationship Id="rId12" Type="http://schemas.openxmlformats.org/officeDocument/2006/relationships/hyperlink" Target="mailto:diversity@bournemouth.ac.uk"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pages/Equality-and-Diversity-at-BU/231831260173631"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ournemouth.ac.uk/divers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urnemouth.ac.uk/divers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ZXDD766ENQDJ-737846793-2724</_dlc_DocId>
    <_dlc_DocIdUrl xmlns="7845b4e5-581f-4554-8843-a411c9829904">
      <Url>https://intranetsp.bournemouth.ac.uk/_layouts/15/DocIdRedir.aspx?ID=ZXDD766ENQDJ-737846793-2724</Url>
      <Description>ZXDD766ENQDJ-737846793-2724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2.xml><?xml version="1.0" encoding="utf-8"?>
<ds:datastoreItem xmlns:ds="http://schemas.openxmlformats.org/officeDocument/2006/customXml" ds:itemID="{681A0EB4-E8F7-4536-825E-C017C8A17988}">
  <ds:schemaRefs>
    <ds:schemaRef ds:uri="http://schemas.microsoft.com/sharepoint/v3/field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3deaea7b-4083-46bb-8d83-611dae1fd218"/>
  </ds:schemaRefs>
</ds:datastoreItem>
</file>

<file path=customXml/itemProps3.xml><?xml version="1.0" encoding="utf-8"?>
<ds:datastoreItem xmlns:ds="http://schemas.openxmlformats.org/officeDocument/2006/customXml" ds:itemID="{5156842F-3DFD-47C8-8AD6-73893FFE6005}"/>
</file>

<file path=customXml/itemProps4.xml><?xml version="1.0" encoding="utf-8"?>
<ds:datastoreItem xmlns:ds="http://schemas.openxmlformats.org/officeDocument/2006/customXml" ds:itemID="{B60CFEBA-4DBB-416E-99C1-A41E1950ECA2}">
  <ds:schemaRefs>
    <ds:schemaRef ds:uri="http://schemas.openxmlformats.org/officeDocument/2006/bibliography"/>
  </ds:schemaRefs>
</ds:datastoreItem>
</file>

<file path=customXml/itemProps5.xml><?xml version="1.0" encoding="utf-8"?>
<ds:datastoreItem xmlns:ds="http://schemas.openxmlformats.org/officeDocument/2006/customXml" ds:itemID="{44437099-E6D4-40DD-A87F-930E73346894}"/>
</file>

<file path=docProps/app.xml><?xml version="1.0" encoding="utf-8"?>
<Properties xmlns="http://schemas.openxmlformats.org/officeDocument/2006/extended-properties" xmlns:vt="http://schemas.openxmlformats.org/officeDocument/2006/docPropsVTypes">
  <Template>Normal.dotm</Template>
  <TotalTime>54</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Rick,McEvoy</cp:lastModifiedBy>
  <cp:revision>3</cp:revision>
  <cp:lastPrinted>2014-08-07T15:17:00Z</cp:lastPrinted>
  <dcterms:created xsi:type="dcterms:W3CDTF">2014-08-08T12:11:00Z</dcterms:created>
  <dcterms:modified xsi:type="dcterms:W3CDTF">2014-10-21T08:12:00Z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be92af6a-17b0-4ed8-9b96-c27188c03385</vt:lpwstr>
  </property>
</Properties>
</file>